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244" w:name="_GoBack"/>
    </w:p>
    <w:bookmarkEnd w:id="244"/>
    <w:tbl>
      <w:tblPr>
        <w:tblStyle w:val="23"/>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6"/>
              <w:jc w:val="both"/>
              <w:rPr>
                <w:rFonts w:hint="eastAsia"/>
                <w:vertAlign w:val="baseline"/>
                <w:lang w:val="en-US" w:eastAsia="zh-CN"/>
              </w:rPr>
            </w:pPr>
            <w:r>
              <w:rPr>
                <w:rFonts w:hint="eastAsia"/>
                <w:vertAlign w:val="baseline"/>
                <w:lang w:val="en-US" w:eastAsia="zh-CN"/>
              </w:rPr>
              <w:t>ICS</w:t>
            </w:r>
          </w:p>
        </w:tc>
        <w:tc>
          <w:tcPr>
            <w:tcW w:w="9107" w:type="dxa"/>
          </w:tcPr>
          <w:p>
            <w:pPr>
              <w:pStyle w:val="56"/>
              <w:jc w:val="both"/>
              <w:rPr>
                <w:rFonts w:hint="eastAsia"/>
                <w:vertAlign w:val="baseline"/>
                <w:lang w:val="en-US" w:eastAsia="zh-CN"/>
              </w:rPr>
            </w:pPr>
            <w:bookmarkStart w:id="0" w:name="ICS"/>
            <w:r>
              <w:rPr>
                <w:rFonts w:hint="eastAsia"/>
                <w:vertAlign w:val="baseline"/>
                <w:lang w:val="en-US" w:eastAsia="zh-CN"/>
              </w:rPr>
              <w:fldChar w:fldCharType="begin">
                <w:ffData>
                  <w:name w:val="ICS"/>
                  <w:enabled/>
                  <w:calcOnExit w:val="0"/>
                  <w:textInput>
                    <w:default w:val="03.080.30"/>
                  </w:textInput>
                </w:ffData>
              </w:fldChar>
            </w:r>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03.080.30</w:t>
            </w:r>
            <w:r>
              <w:rPr>
                <w:rFonts w:hint="eastAsia"/>
                <w:vertAlign w:val="baseline"/>
                <w:lang w:val="en-US" w:eastAsia="zh-CN"/>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6"/>
              <w:jc w:val="both"/>
              <w:rPr>
                <w:rFonts w:hint="eastAsia"/>
                <w:vertAlign w:val="baseline"/>
                <w:lang w:val="en-US" w:eastAsia="zh-CN"/>
              </w:rPr>
            </w:pPr>
            <w:r>
              <w:rPr>
                <w:rFonts w:hint="eastAsia"/>
                <w:vertAlign w:val="baseline"/>
                <w:lang w:val="en-US" w:eastAsia="zh-CN"/>
              </w:rPr>
              <w:t>CCS</w:t>
            </w:r>
          </w:p>
        </w:tc>
        <w:tc>
          <w:tcPr>
            <w:tcW w:w="9107" w:type="dxa"/>
          </w:tcPr>
          <w:p>
            <w:pPr>
              <w:pStyle w:val="56"/>
              <w:jc w:val="both"/>
              <w:rPr>
                <w:rFonts w:hint="eastAsia"/>
                <w:vertAlign w:val="baseline"/>
                <w:lang w:val="en-US" w:eastAsia="zh-CN"/>
              </w:rPr>
            </w:pPr>
            <w:r>
              <w:rPr>
                <w:rFonts w:hint="eastAsia"/>
                <w:vertAlign w:val="baseline"/>
                <w:lang w:val="en-US" w:eastAsia="zh-CN"/>
              </w:rPr>
              <w:t>A 12</w:t>
            </w:r>
          </w:p>
        </w:tc>
      </w:tr>
    </w:tbl>
    <w:p>
      <w:pPr>
        <w:pStyle w:val="32"/>
        <w:rPr>
          <w:rFonts w:hint="eastAsia"/>
          <w:lang w:val="en-US" w:eastAsia="zh-CN"/>
        </w:rPr>
      </w:pPr>
      <w:r>
        <w:rPr>
          <w:rFonts w:hint="eastAsia"/>
          <w:lang w:val="en-US" w:eastAsia="zh-CN"/>
        </w:rPr>
        <w:t>团体标准</w:t>
      </w:r>
    </w:p>
    <w:p>
      <w:pPr>
        <w:pStyle w:val="44"/>
        <w:rPr>
          <w:rFonts w:hint="eastAsia"/>
          <w:lang w:val="en-US" w:eastAsia="zh-CN"/>
        </w:rPr>
      </w:pPr>
      <w:ins w:id="9" w:author="怕是假的青峰" w:date="2024-04-22T11:29:37Z">
        <w:bookmarkStart w:id="1" w:name="StandNo"/>
        <w:r>
          <w:rPr>
            <w:rFonts w:hint="eastAsia"/>
            <w:lang w:val="en-US" w:eastAsia="zh-CN"/>
            <w:rPrChange w:id="10" w:author="怕是假的青峰" w:date="2024-04-22T11:29:37Z">
              <w:rPr>
                <w:rFonts w:hint="eastAsia"/>
                <w:lang w:val="en-US" w:eastAsia="zh-CN"/>
              </w:rPr>
            </w:rPrChange>
          </w:rPr>
          <w:fldChar w:fldCharType="begin">
            <w:ffData>
              <w:name w:val="StandNo"/>
              <w:enabled/>
              <w:calcOnExit w:val="0"/>
              <w:textInput>
                <w:default w:val="T/FJREA 001—2024"/>
              </w:textInput>
            </w:ffData>
          </w:fldChar>
        </w:r>
      </w:ins>
      <w:ins w:id="12" w:author="怕是假的青峰" w:date="2024-04-22T11:29:37Z">
        <w:r>
          <w:rPr>
            <w:rFonts w:hint="eastAsia"/>
            <w:lang w:val="en-US" w:eastAsia="zh-CN"/>
            <w:rPrChange w:id="13" w:author="怕是假的青峰" w:date="2024-04-22T11:29:37Z">
              <w:rPr>
                <w:rFonts w:hint="eastAsia"/>
                <w:lang w:val="en-US" w:eastAsia="zh-CN"/>
              </w:rPr>
            </w:rPrChange>
          </w:rPr>
          <w:instrText xml:space="preserve">FORMTEXT</w:instrText>
        </w:r>
      </w:ins>
      <w:ins w:id="15" w:author="怕是假的青峰" w:date="2024-04-22T11:29:37Z">
        <w:r>
          <w:rPr>
            <w:rFonts w:hint="eastAsia"/>
            <w:lang w:val="en-US" w:eastAsia="zh-CN"/>
            <w:rPrChange w:id="16" w:author="怕是假的青峰" w:date="2024-04-22T11:29:37Z">
              <w:rPr>
                <w:rFonts w:hint="eastAsia"/>
                <w:lang w:val="en-US" w:eastAsia="zh-CN"/>
              </w:rPr>
            </w:rPrChange>
          </w:rPr>
          <w:fldChar w:fldCharType="separate"/>
        </w:r>
      </w:ins>
      <w:ins w:id="18" w:author="怕是假的青峰" w:date="2024-04-22T11:29:37Z">
        <w:r>
          <w:rPr>
            <w:rFonts w:hint="eastAsia"/>
            <w:lang w:val="en-US" w:eastAsia="zh-CN"/>
          </w:rPr>
          <w:t>T/FJREA 001—2024</w:t>
        </w:r>
      </w:ins>
      <w:ins w:id="19" w:author="怕是假的青峰" w:date="2024-04-22T11:29:37Z">
        <w:r>
          <w:rPr>
            <w:rFonts w:hint="eastAsia"/>
            <w:lang w:val="en-US" w:eastAsia="zh-CN"/>
            <w:rPrChange w:id="20" w:author="怕是假的青峰" w:date="2024-04-22T11:29:37Z">
              <w:rPr>
                <w:rFonts w:hint="eastAsia"/>
                <w:lang w:val="en-US" w:eastAsia="zh-CN"/>
              </w:rPr>
            </w:rPrChange>
          </w:rPr>
          <w:fldChar w:fldCharType="end"/>
        </w:r>
        <w:bookmarkEnd w:id="1"/>
      </w:ins>
      <w:del w:id="22" w:author="怕是假的青峰" w:date="2024-04-22T11:28:02Z">
        <w:r>
          <w:rPr>
            <w:rFonts w:hint="eastAsia"/>
            <w:lang w:val="en-US" w:eastAsia="zh-CN"/>
          </w:rPr>
          <w:fldChar w:fldCharType="begin">
            <w:ffData>
              <w:name w:val="StandNo"/>
              <w:enabled/>
              <w:calcOnExit w:val="0"/>
              <w:textInput>
                <w:default w:val="T/XXX XXX—XXXX"/>
              </w:textInput>
            </w:ffData>
          </w:fldChar>
        </w:r>
      </w:del>
      <w:del w:id="23" w:author="怕是假的青峰" w:date="2024-04-22T11:28:02Z">
        <w:r>
          <w:rPr>
            <w:rFonts w:hint="eastAsia"/>
            <w:lang w:val="en-US" w:eastAsia="zh-CN"/>
          </w:rPr>
          <w:delInstrText xml:space="preserve">FORMTEXT</w:delInstrText>
        </w:r>
      </w:del>
      <w:del w:id="24" w:author="怕是假的青峰" w:date="2024-04-22T11:28:02Z">
        <w:r>
          <w:rPr>
            <w:rFonts w:hint="eastAsia"/>
            <w:lang w:val="en-US" w:eastAsia="zh-CN"/>
          </w:rPr>
          <w:fldChar w:fldCharType="separate"/>
        </w:r>
      </w:del>
      <w:del w:id="25" w:author="怕是假的青峰" w:date="2024-04-22T11:28:02Z">
        <w:r>
          <w:rPr>
            <w:rFonts w:hint="eastAsia"/>
            <w:lang w:val="en-US" w:eastAsia="zh-CN"/>
          </w:rPr>
          <w:delText>T/</w:delText>
        </w:r>
      </w:del>
      <w:del w:id="26" w:author="怕是假的青峰" w:date="2024-04-22T11:28:02Z">
        <w:r>
          <w:rPr>
            <w:rFonts w:hint="eastAsia" w:hAnsi="Times New Roman" w:cs="Times New Roman"/>
            <w:lang w:val="en-US" w:eastAsia="zh-CN"/>
            <w:rPrChange w:id="27" w:author="怕是假的青峰" w:date="2024-04-22T11:21:56Z">
              <w:rPr>
                <w:rFonts w:hint="eastAsia"/>
                <w:lang w:val="en-US" w:eastAsia="zh-CN"/>
              </w:rPr>
            </w:rPrChange>
          </w:rPr>
          <w:delText>XXX</w:delText>
        </w:r>
      </w:del>
      <w:del w:id="29" w:author="怕是假的青峰" w:date="2024-04-22T11:28:02Z">
        <w:r>
          <w:rPr>
            <w:rFonts w:hint="eastAsia" w:hAnsi="Times New Roman" w:cs="Times New Roman"/>
            <w:lang w:val="en-US" w:eastAsia="zh-CN"/>
            <w:rPrChange w:id="30" w:author="怕是假的青峰" w:date="2024-04-22T11:21:56Z">
              <w:rPr>
                <w:rFonts w:hint="eastAsia"/>
                <w:lang w:val="en-US" w:eastAsia="zh-CN"/>
              </w:rPr>
            </w:rPrChange>
          </w:rPr>
          <w:delText xml:space="preserve"> </w:delText>
        </w:r>
      </w:del>
      <w:del w:id="32" w:author="怕是假的青峰" w:date="2024-04-22T11:28:02Z">
        <w:r>
          <w:rPr>
            <w:rFonts w:hint="eastAsia"/>
            <w:lang w:val="en-US" w:eastAsia="zh-CN"/>
          </w:rPr>
          <w:delText>XXX—XXXX</w:delText>
        </w:r>
      </w:del>
      <w:del w:id="33" w:author="怕是假的青峰" w:date="2024-04-22T11:28:02Z">
        <w:r>
          <w:rPr>
            <w:rFonts w:hint="eastAsia"/>
            <w:lang w:val="en-US" w:eastAsia="zh-CN"/>
          </w:rPr>
          <w:fldChar w:fldCharType="end"/>
        </w:r>
      </w:del>
    </w:p>
    <w:p>
      <w:pPr>
        <w:pStyle w:val="43"/>
        <w:rPr>
          <w:rFonts w:hint="eastAsia"/>
          <w:lang w:val="en-US" w:eastAsia="zh-CN"/>
        </w:rPr>
      </w:pPr>
      <w:r>
        <w:rPr>
          <w:rFonts w:hint="eastAsia"/>
          <w:lang w:val="en-US" w:eastAsia="zh-CN"/>
        </w:rPr>
        <w:fldChar w:fldCharType="begin">
          <w:ffData>
            <w:name w:val="ReplaceT"/>
            <w:enabled/>
            <w:calcOnExit w:val="0"/>
            <w:textInput/>
          </w:ffData>
        </w:fldChar>
      </w:r>
      <w:bookmarkStart w:id="2" w:name="ReplaceT"/>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2"/>
    </w:p>
    <w:tbl>
      <w:tblPr>
        <w:tblStyle w:val="23"/>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741" w:type="dxa"/>
            <w:tcBorders>
              <w:top w:val="single" w:color="auto" w:sz="8" w:space="0"/>
            </w:tcBorders>
          </w:tcPr>
          <w:p>
            <w:pPr>
              <w:pStyle w:val="38"/>
              <w:widowControl w:val="0"/>
              <w:jc w:val="both"/>
              <w:rPr>
                <w:rFonts w:hint="eastAsia"/>
                <w:sz w:val="10"/>
                <w:vertAlign w:val="baseline"/>
                <w:lang w:val="en-US" w:eastAsia="zh-CN"/>
              </w:rPr>
            </w:pPr>
          </w:p>
        </w:tc>
      </w:tr>
    </w:tbl>
    <w:p>
      <w:pPr>
        <w:pStyle w:val="45"/>
        <w:rPr>
          <w:rFonts w:hint="eastAsia"/>
          <w:lang w:val="en-US" w:eastAsia="zh-CN"/>
        </w:rPr>
      </w:pPr>
      <w:r>
        <w:rPr>
          <w:rFonts w:hint="eastAsia"/>
          <w:lang w:val="en-US" w:eastAsia="zh-CN"/>
        </w:rPr>
        <w:fldChar w:fldCharType="begin">
          <w:ffData>
            <w:name w:val="StdName"/>
            <w:enabled/>
            <w:calcOnExit w:val="0"/>
            <w:textInput>
              <w:default w:val="福建省房地产经纪服务标准"/>
            </w:textInput>
          </w:ffData>
        </w:fldChar>
      </w:r>
      <w:bookmarkStart w:id="3" w:name="StdName"/>
      <w:r>
        <w:rPr>
          <w:rFonts w:hint="eastAsia"/>
          <w:lang w:val="en-US" w:eastAsia="zh-CN"/>
        </w:rPr>
        <w:instrText xml:space="preserve">FORMTEXT</w:instrText>
      </w:r>
      <w:r>
        <w:rPr>
          <w:rFonts w:hint="eastAsia"/>
          <w:lang w:val="en-US" w:eastAsia="zh-CN"/>
        </w:rPr>
        <w:fldChar w:fldCharType="separate"/>
      </w:r>
      <w:r>
        <w:rPr>
          <w:rFonts w:hint="eastAsia"/>
          <w:lang w:val="en-US" w:eastAsia="zh-CN"/>
        </w:rPr>
        <w:t>福建省房地产经纪服务标准</w:t>
      </w:r>
      <w:r>
        <w:rPr>
          <w:rFonts w:hint="eastAsia"/>
          <w:lang w:val="en-US" w:eastAsia="zh-CN"/>
        </w:rPr>
        <w:fldChar w:fldCharType="end"/>
      </w:r>
      <w:bookmarkEnd w:id="3"/>
    </w:p>
    <w:p>
      <w:pPr>
        <w:pStyle w:val="46"/>
        <w:rPr>
          <w:rFonts w:hint="eastAsia"/>
          <w:lang w:val="en-US" w:eastAsia="zh-CN"/>
        </w:rPr>
      </w:pPr>
      <w:r>
        <w:rPr>
          <w:rFonts w:hint="eastAsia"/>
          <w:lang w:val="en-US" w:eastAsia="zh-CN"/>
        </w:rPr>
        <w:t xml:space="preserve">Fujian Province real estate brokerage service standards </w:t>
      </w:r>
    </w:p>
    <w:p>
      <w:pPr>
        <w:pStyle w:val="47"/>
        <w:rPr>
          <w:rFonts w:hint="eastAsia"/>
          <w:lang w:val="en-US" w:eastAsia="zh-CN"/>
        </w:rPr>
      </w:pPr>
    </w:p>
    <w:p>
      <w:pPr>
        <w:pStyle w:val="48"/>
        <w:spacing w:after="0"/>
        <w:rPr>
          <w:rFonts w:hint="eastAsia"/>
          <w:lang w:val="en-US" w:eastAsia="zh-CN"/>
        </w:rPr>
      </w:pPr>
      <w:r>
        <w:rPr>
          <w:rFonts w:hint="eastAsia"/>
          <w:lang w:val="en-US" w:eastAsia="zh-CN"/>
        </w:rPr>
        <w:fldChar w:fldCharType="begin">
          <w:ffData>
            <w:name w:val="LB"/>
            <w:enabled/>
            <w:calcOnExit w:val="0"/>
            <w:ddList>
              <w:listEntry w:val="     "/>
              <w:listEntry w:val="草案版次选择"/>
              <w:listEntry w:val="（工作组讨论稿）"/>
              <w:listEntry w:val="（征求意见稿）"/>
              <w:listEntry w:val="（送审讨论稿）"/>
              <w:listEntry w:val="（送审稿）"/>
              <w:listEntry w:val="（报批稿）"/>
            </w:ddList>
          </w:ffData>
        </w:fldChar>
      </w:r>
      <w:bookmarkStart w:id="4" w:name="LB"/>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4"/>
    </w:p>
    <w:p>
      <w:pPr>
        <w:pStyle w:val="49"/>
        <w:spacing w:before="100"/>
        <w:rPr>
          <w:rFonts w:hint="eastAsia"/>
          <w:lang w:val="en-US" w:eastAsia="zh-CN"/>
        </w:rPr>
      </w:pPr>
      <w:r>
        <w:rPr>
          <w:rFonts w:hint="eastAsia"/>
          <w:lang w:val="en-US" w:eastAsia="zh-CN"/>
        </w:rPr>
        <w:fldChar w:fldCharType="begin">
          <w:ffData>
            <w:name w:val="WCRQ"/>
            <w:enabled/>
            <w:calcOnExit w:val="0"/>
            <w:textInput/>
          </w:ffData>
        </w:fldChar>
      </w:r>
      <w:bookmarkStart w:id="5" w:name="WCRQ"/>
      <w:r>
        <w:rPr>
          <w:rFonts w:hint="eastAsia"/>
          <w:lang w:val="en-US" w:eastAsia="zh-CN"/>
        </w:rPr>
        <w:instrText xml:space="preserve">FORMTEXT</w:instrText>
      </w:r>
      <w:r>
        <w:rPr>
          <w:rFonts w:hint="eastAsia"/>
          <w:lang w:val="en-US" w:eastAsia="zh-CN"/>
        </w:rPr>
        <w:fldChar w:fldCharType="separate"/>
      </w:r>
      <w:r>
        <w:rPr>
          <w:rFonts w:hint="default"/>
          <w:lang w:val="en-US" w:eastAsia="zh-CN"/>
        </w:rPr>
        <w:t>（本草案完成时间：</w:t>
      </w:r>
      <w:r>
        <w:rPr>
          <w:rFonts w:hint="eastAsia"/>
          <w:lang w:val="en-US" w:eastAsia="zh-CN"/>
        </w:rPr>
        <w:t>20230505</w:t>
      </w:r>
      <w:r>
        <w:rPr>
          <w:rFonts w:hint="default"/>
          <w:lang w:val="en-US" w:eastAsia="zh-CN"/>
        </w:rPr>
        <w:t>）</w:t>
      </w:r>
      <w:r>
        <w:rPr>
          <w:rFonts w:hint="eastAsia"/>
          <w:lang w:val="en-US" w:eastAsia="zh-CN"/>
        </w:rPr>
        <w:fldChar w:fldCharType="end"/>
      </w:r>
      <w:bookmarkEnd w:id="5"/>
    </w:p>
    <w:p>
      <w:pPr>
        <w:pStyle w:val="50"/>
        <w:spacing w:before="687" w:beforeLines="220"/>
        <w:rPr>
          <w:rFonts w:hint="eastAsia"/>
          <w:lang w:val="en-US" w:eastAsia="zh-CN"/>
        </w:rPr>
      </w:pPr>
      <w:bookmarkStart w:id="6" w:name="FileSelect"/>
      <w:r>
        <w:rPr>
          <w:rFonts w:hint="eastAsia"/>
          <w:lang w:val="en-US" w:eastAsia="zh-CN"/>
        </w:rPr>
        <w:fldChar w:fldCharType="begin">
          <w:ffData>
            <w:name w:val="FileSelect"/>
            <w:enabled/>
            <w:calcOnExit w:val="0"/>
            <w:ddList>
              <w:listEntry w:val="     "/>
            </w:ddList>
          </w:ffData>
        </w:fldChar>
      </w:r>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6"/>
    </w:p>
    <w:tbl>
      <w:tblPr>
        <w:tblStyle w:val="23"/>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870" w:type="dxa"/>
            <w:tcBorders>
              <w:bottom w:val="single" w:color="auto" w:sz="8" w:space="0"/>
            </w:tcBorders>
            <w:tcMar>
              <w:left w:w="57" w:type="dxa"/>
              <w:bottom w:w="28" w:type="dxa"/>
            </w:tcMar>
          </w:tcPr>
          <w:p>
            <w:pPr>
              <w:pStyle w:val="42"/>
              <w:widowControl w:val="0"/>
              <w:jc w:val="both"/>
              <w:rPr>
                <w:rFonts w:hint="eastAsia"/>
                <w:vertAlign w:val="baseline"/>
                <w:lang w:val="en-US" w:eastAsia="zh-CN"/>
              </w:rPr>
            </w:pPr>
            <w:del w:id="34" w:author="怕是假的青峰" w:date="2024-04-22T10:49:17Z">
              <w:r>
                <w:rPr>
                  <w:rFonts w:hint="default"/>
                  <w:vertAlign w:val="baseline"/>
                  <w:lang w:val="en-US" w:eastAsia="zh-CN"/>
                </w:rPr>
                <w:delText>2023</w:delText>
              </w:r>
            </w:del>
            <w:ins w:id="35" w:author="怕是假的青峰" w:date="2024-04-22T10:49:17Z">
              <w:r>
                <w:rPr>
                  <w:rFonts w:hint="eastAsia"/>
                  <w:vertAlign w:val="baseline"/>
                  <w:lang w:val="en-US" w:eastAsia="zh-CN"/>
                </w:rPr>
                <w:t>202</w:t>
              </w:r>
            </w:ins>
            <w:ins w:id="36" w:author="怕是假的青峰" w:date="2024-04-22T10:49:18Z">
              <w:r>
                <w:rPr>
                  <w:rFonts w:hint="eastAsia"/>
                  <w:vertAlign w:val="baseline"/>
                  <w:lang w:val="en-US" w:eastAsia="zh-CN"/>
                </w:rPr>
                <w:t>4</w:t>
              </w:r>
            </w:ins>
            <w:r>
              <w:rPr>
                <w:rFonts w:hint="eastAsia"/>
                <w:vertAlign w:val="baseline"/>
                <w:lang w:val="en-US" w:eastAsia="zh-CN"/>
              </w:rPr>
              <w:t xml:space="preserve"> - </w:t>
            </w:r>
            <w:del w:id="37" w:author="怕是假的青峰" w:date="2024-04-22T10:49:40Z">
              <w:r>
                <w:rPr>
                  <w:rFonts w:hint="default"/>
                  <w:vertAlign w:val="baseline"/>
                  <w:lang w:val="en-US" w:eastAsia="zh-CN"/>
                </w:rPr>
                <w:delText>07</w:delText>
              </w:r>
            </w:del>
            <w:ins w:id="38" w:author="怕是假的青峰" w:date="2024-04-22T10:49:40Z">
              <w:r>
                <w:rPr>
                  <w:rFonts w:hint="eastAsia"/>
                  <w:vertAlign w:val="baseline"/>
                  <w:lang w:val="en-US" w:eastAsia="zh-CN"/>
                </w:rPr>
                <w:t>04</w:t>
              </w:r>
            </w:ins>
            <w:r>
              <w:rPr>
                <w:rFonts w:hint="eastAsia"/>
                <w:vertAlign w:val="baseline"/>
                <w:lang w:val="en-US" w:eastAsia="zh-CN"/>
              </w:rPr>
              <w:t xml:space="preserve"> - </w:t>
            </w:r>
            <w:del w:id="39" w:author="怕是假的青峰" w:date="2024-04-22T10:49:42Z">
              <w:r>
                <w:rPr>
                  <w:rFonts w:hint="default"/>
                  <w:vertAlign w:val="baseline"/>
                  <w:lang w:val="en-US" w:eastAsia="zh-CN"/>
                </w:rPr>
                <w:delText>20</w:delText>
              </w:r>
            </w:del>
            <w:ins w:id="40" w:author="怕是假的青峰" w:date="2024-04-22T10:49:42Z">
              <w:r>
                <w:rPr>
                  <w:rFonts w:hint="eastAsia"/>
                  <w:vertAlign w:val="baseline"/>
                  <w:lang w:val="en-US" w:eastAsia="zh-CN"/>
                </w:rPr>
                <w:t>28</w:t>
              </w:r>
            </w:ins>
            <w:r>
              <w:rPr>
                <w:rFonts w:hint="eastAsia"/>
                <w:vertAlign w:val="baseline"/>
                <w:lang w:val="en-US" w:eastAsia="zh-CN"/>
              </w:rPr>
              <w:t xml:space="preserve"> 发布</w:t>
            </w:r>
          </w:p>
        </w:tc>
        <w:tc>
          <w:tcPr>
            <w:tcW w:w="4871" w:type="dxa"/>
            <w:tcBorders>
              <w:bottom w:val="single" w:color="auto" w:sz="8" w:space="0"/>
            </w:tcBorders>
            <w:tcMar>
              <w:right w:w="57" w:type="dxa"/>
            </w:tcMar>
          </w:tcPr>
          <w:p>
            <w:pPr>
              <w:pStyle w:val="42"/>
              <w:widowControl w:val="0"/>
              <w:jc w:val="right"/>
              <w:rPr>
                <w:rFonts w:hint="eastAsia"/>
                <w:vertAlign w:val="baseline"/>
                <w:lang w:val="en-US" w:eastAsia="zh-CN"/>
              </w:rPr>
            </w:pPr>
            <w:del w:id="41" w:author="怕是假的青峰" w:date="2024-04-22T10:49:45Z">
              <w:r>
                <w:rPr>
                  <w:rFonts w:hint="default"/>
                  <w:vertAlign w:val="baseline"/>
                  <w:lang w:val="en-US" w:eastAsia="zh-CN"/>
                </w:rPr>
                <w:delText>2023</w:delText>
              </w:r>
            </w:del>
            <w:ins w:id="42" w:author="怕是假的青峰" w:date="2024-04-22T10:49:45Z">
              <w:r>
                <w:rPr>
                  <w:rFonts w:hint="eastAsia"/>
                  <w:vertAlign w:val="baseline"/>
                  <w:lang w:val="en-US" w:eastAsia="zh-CN"/>
                </w:rPr>
                <w:t>202</w:t>
              </w:r>
            </w:ins>
            <w:ins w:id="43" w:author="怕是假的青峰" w:date="2024-04-22T10:49:46Z">
              <w:r>
                <w:rPr>
                  <w:rFonts w:hint="eastAsia"/>
                  <w:vertAlign w:val="baseline"/>
                  <w:lang w:val="en-US" w:eastAsia="zh-CN"/>
                </w:rPr>
                <w:t>4</w:t>
              </w:r>
            </w:ins>
            <w:r>
              <w:rPr>
                <w:rFonts w:hint="eastAsia"/>
                <w:vertAlign w:val="baseline"/>
                <w:lang w:val="en-US" w:eastAsia="zh-CN"/>
              </w:rPr>
              <w:t xml:space="preserve"> - </w:t>
            </w:r>
            <w:del w:id="44" w:author="怕是假的青峰" w:date="2024-04-22T10:50:00Z">
              <w:r>
                <w:rPr>
                  <w:rFonts w:hint="default"/>
                  <w:vertAlign w:val="baseline"/>
                  <w:lang w:val="en-US" w:eastAsia="zh-CN"/>
                </w:rPr>
                <w:delText>08</w:delText>
              </w:r>
            </w:del>
            <w:ins w:id="45" w:author="怕是假的青峰" w:date="2024-04-22T10:50:00Z">
              <w:r>
                <w:rPr>
                  <w:rFonts w:hint="eastAsia"/>
                  <w:vertAlign w:val="baseline"/>
                  <w:lang w:val="en-US" w:eastAsia="zh-CN"/>
                </w:rPr>
                <w:t>07</w:t>
              </w:r>
            </w:ins>
            <w:r>
              <w:rPr>
                <w:rFonts w:hint="eastAsia"/>
                <w:vertAlign w:val="baseline"/>
                <w:lang w:val="en-US" w:eastAsia="zh-CN"/>
              </w:rPr>
              <w:t xml:space="preserve"> - </w:t>
            </w:r>
            <w:del w:id="46" w:author="怕是假的青峰" w:date="2024-04-22T10:50:03Z">
              <w:r>
                <w:rPr>
                  <w:rFonts w:hint="default"/>
                  <w:vertAlign w:val="baseline"/>
                  <w:lang w:val="en-US" w:eastAsia="zh-CN"/>
                </w:rPr>
                <w:delText>20</w:delText>
              </w:r>
            </w:del>
            <w:ins w:id="47" w:author="怕是假的青峰" w:date="2024-04-22T10:50:03Z">
              <w:r>
                <w:rPr>
                  <w:rFonts w:hint="eastAsia"/>
                  <w:vertAlign w:val="baseline"/>
                  <w:lang w:val="en-US" w:eastAsia="zh-CN"/>
                </w:rPr>
                <w:t>0</w:t>
              </w:r>
            </w:ins>
            <w:ins w:id="48" w:author="怕是假的青峰" w:date="2024-04-22T10:50:04Z">
              <w:r>
                <w:rPr>
                  <w:rFonts w:hint="eastAsia"/>
                  <w:vertAlign w:val="baseline"/>
                  <w:lang w:val="en-US" w:eastAsia="zh-CN"/>
                </w:rPr>
                <w:t>1</w:t>
              </w:r>
            </w:ins>
            <w:r>
              <w:rPr>
                <w:rFonts w:hint="eastAsia"/>
                <w:vertAlign w:val="baseline"/>
                <w:lang w:val="en-US" w:eastAsia="zh-CN"/>
              </w:rPr>
              <w:t xml:space="preserve"> 实施</w:t>
            </w:r>
          </w:p>
        </w:tc>
      </w:tr>
    </w:tbl>
    <w:p>
      <w:pPr>
        <w:pStyle w:val="52"/>
        <w:spacing w:before="0"/>
        <w:rPr>
          <w:rFonts w:hint="eastAsia"/>
          <w:spacing w:val="0"/>
          <w:w w:val="100"/>
          <w:sz w:val="28"/>
          <w:lang w:val="en-US" w:eastAsia="zh-CN"/>
        </w:rPr>
        <w:sectPr>
          <w:pgSz w:w="11906" w:h="16838"/>
          <w:pgMar w:top="-340" w:right="1134" w:bottom="1021" w:left="1134" w:header="0" w:footer="0" w:gutter="284"/>
          <w:lnNumType w:countBy="0" w:restart="continuous"/>
          <w:pgNumType w:fmt="decimal" w:start="1"/>
          <w:cols w:space="425" w:num="1"/>
          <w:formProt w:val="1"/>
          <w:titlePg/>
          <w:docGrid w:type="lines" w:linePitch="312" w:charSpace="0"/>
        </w:sectPr>
      </w:pPr>
      <w:r>
        <w:rPr>
          <w:rFonts w:hint="eastAsia"/>
          <w:lang w:val="en-US" w:eastAsia="zh-CN"/>
        </w:rPr>
        <w:t>福 建 省 房 地 产 业 协 会</w:t>
      </w:r>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p>
      <w:pPr>
        <w:pStyle w:val="28"/>
        <w:rPr>
          <w:rFonts w:hint="eastAsia"/>
          <w:lang w:val="en-US" w:eastAsia="zh-CN"/>
        </w:rPr>
      </w:pPr>
    </w:p>
    <w:p>
      <w:pPr>
        <w:pStyle w:val="57"/>
        <w:rPr>
          <w:rFonts w:hint="eastAsia"/>
          <w:lang w:val="en-US" w:eastAsia="zh-CN"/>
        </w:rPr>
      </w:pPr>
      <w:r>
        <w:rPr>
          <w:rFonts w:hint="eastAsia"/>
          <w:spacing w:val="317"/>
          <w:lang w:val="en-US" w:eastAsia="zh-CN"/>
        </w:rPr>
        <w:t>目</w:t>
      </w:r>
      <w:bookmarkStart w:id="7" w:name="BKML"/>
      <w:r>
        <w:rPr>
          <w:rFonts w:hint="eastAsia"/>
          <w:lang w:val="en-US" w:eastAsia="zh-CN"/>
        </w:rPr>
        <w:t>次</w:t>
      </w:r>
      <w:bookmarkEnd w:id="7"/>
    </w:p>
    <w:p>
      <w:pPr>
        <w:pStyle w:val="16"/>
        <w:tabs>
          <w:tab w:val="right" w:leader="dot" w:pos="9354"/>
        </w:tabs>
        <w:rPr>
          <w:rFonts w:hint="eastAsia"/>
          <w:lang w:val="en-US" w:eastAsia="zh-CN"/>
        </w:rPr>
      </w:pPr>
    </w:p>
    <w:p>
      <w:pPr>
        <w:pStyle w:val="16"/>
        <w:tabs>
          <w:tab w:val="right" w:leader="dot" w:pos="9354"/>
        </w:tabs>
      </w:pPr>
      <w:r>
        <w:rPr>
          <w:rFonts w:hint="eastAsia"/>
          <w:lang w:val="en-US" w:eastAsia="zh-CN"/>
        </w:rPr>
        <w:fldChar w:fldCharType="begin"/>
      </w:r>
      <w:r>
        <w:rPr>
          <w:rFonts w:hint="eastAsia"/>
          <w:lang w:val="en-US" w:eastAsia="zh-CN"/>
        </w:rPr>
        <w:instrText xml:space="preserve">TOC \t "标准文件_前言、引言标题,1,标准文件_章标题,1,标准文件_附录标识,1,标准文件_参考文献标题,1,标准文件_索引标题,1,标准文件_一级条标题,2" \h</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_Toc8922 </w:instrText>
      </w:r>
      <w:r>
        <w:rPr>
          <w:rFonts w:hint="eastAsia"/>
          <w:lang w:val="en-US" w:eastAsia="zh-CN"/>
        </w:rPr>
        <w:fldChar w:fldCharType="separate"/>
      </w:r>
      <w:r>
        <w:rPr>
          <w:rFonts w:hint="eastAsia"/>
          <w:spacing w:val="0"/>
          <w:lang w:val="en-US" w:eastAsia="zh-CN"/>
        </w:rPr>
        <w:t>前</w:t>
      </w:r>
      <w:r>
        <w:rPr>
          <w:rFonts w:hint="eastAsia"/>
          <w:lang w:val="en-US" w:eastAsia="zh-CN"/>
        </w:rPr>
        <w:t>言</w:t>
      </w:r>
      <w:r>
        <w:tab/>
      </w:r>
      <w:r>
        <w:fldChar w:fldCharType="begin"/>
      </w:r>
      <w:r>
        <w:instrText xml:space="preserve"> PAGEREF _Toc8922 </w:instrText>
      </w:r>
      <w:r>
        <w:fldChar w:fldCharType="separate"/>
      </w:r>
      <w:r>
        <w:t>III</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_Toc5905 </w:instrText>
      </w:r>
      <w:r>
        <w:rPr>
          <w:rFonts w:hint="eastAsia"/>
          <w:lang w:val="en-US" w:eastAsia="zh-CN"/>
        </w:rPr>
        <w:fldChar w:fldCharType="separate"/>
      </w:r>
      <w:r>
        <w:rPr>
          <w:rFonts w:hint="eastAsia" w:ascii="宋体" w:hAnsi="宋体" w:eastAsia="宋体" w:cs="宋体"/>
          <w:lang w:val="en-US" w:eastAsia="zh-CN"/>
        </w:rPr>
        <w:t>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范围</w:t>
      </w:r>
      <w:r>
        <w:tab/>
      </w:r>
      <w:r>
        <w:fldChar w:fldCharType="begin"/>
      </w:r>
      <w:r>
        <w:instrText xml:space="preserve"> PAGEREF _Toc5905 </w:instrText>
      </w:r>
      <w:r>
        <w:fldChar w:fldCharType="separate"/>
      </w:r>
      <w:r>
        <w:t>1</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_Toc19818 </w:instrText>
      </w:r>
      <w:r>
        <w:rPr>
          <w:rFonts w:hint="eastAsia"/>
          <w:lang w:val="en-US" w:eastAsia="zh-CN"/>
        </w:rPr>
        <w:fldChar w:fldCharType="separate"/>
      </w:r>
      <w:r>
        <w:rPr>
          <w:rFonts w:hint="eastAsia" w:ascii="宋体" w:hAnsi="宋体" w:eastAsia="宋体" w:cs="宋体"/>
          <w:lang w:val="en-US" w:eastAsia="zh-CN"/>
        </w:rPr>
        <w:t>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规范性引用文件</w:t>
      </w:r>
      <w:r>
        <w:tab/>
      </w:r>
      <w:r>
        <w:fldChar w:fldCharType="begin"/>
      </w:r>
      <w:r>
        <w:instrText xml:space="preserve"> PAGEREF _Toc19818 </w:instrText>
      </w:r>
      <w:r>
        <w:fldChar w:fldCharType="separate"/>
      </w:r>
      <w:r>
        <w:t>1</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_Toc20949 </w:instrText>
      </w:r>
      <w:r>
        <w:rPr>
          <w:rFonts w:hint="eastAsia"/>
          <w:lang w:val="en-US" w:eastAsia="zh-CN"/>
        </w:rPr>
        <w:fldChar w:fldCharType="separate"/>
      </w:r>
      <w:r>
        <w:rPr>
          <w:rFonts w:hint="eastAsia" w:ascii="宋体" w:hAnsi="宋体" w:eastAsia="宋体" w:cs="宋体"/>
          <w:lang w:val="en-US" w:eastAsia="zh-CN"/>
        </w:rPr>
        <w:t>3</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术语和定义</w:t>
      </w:r>
      <w:r>
        <w:tab/>
      </w:r>
      <w:r>
        <w:fldChar w:fldCharType="begin"/>
      </w:r>
      <w:r>
        <w:instrText xml:space="preserve"> PAGEREF _Toc20949 </w:instrText>
      </w:r>
      <w:r>
        <w:fldChar w:fldCharType="separate"/>
      </w:r>
      <w:r>
        <w:t>1</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_Toc27869 </w:instrText>
      </w:r>
      <w:r>
        <w:rPr>
          <w:rFonts w:hint="eastAsia"/>
          <w:lang w:val="en-US" w:eastAsia="zh-CN"/>
        </w:rPr>
        <w:fldChar w:fldCharType="separate"/>
      </w:r>
      <w:r>
        <w:rPr>
          <w:rFonts w:hint="eastAsia" w:ascii="宋体" w:hAnsi="宋体" w:eastAsia="宋体" w:cs="宋体"/>
          <w:lang w:val="en-US" w:eastAsia="zh-CN"/>
        </w:rPr>
        <w:t>4</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基本规定</w:t>
      </w:r>
      <w:r>
        <w:tab/>
      </w:r>
      <w:r>
        <w:fldChar w:fldCharType="begin"/>
      </w:r>
      <w:r>
        <w:instrText xml:space="preserve"> PAGEREF _Toc27869 </w:instrText>
      </w:r>
      <w:r>
        <w:fldChar w:fldCharType="separate"/>
      </w:r>
      <w:r>
        <w:t>2</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_Toc1755 </w:instrText>
      </w:r>
      <w:r>
        <w:rPr>
          <w:rFonts w:hint="eastAsia"/>
          <w:lang w:val="en-US" w:eastAsia="zh-CN"/>
        </w:rPr>
        <w:fldChar w:fldCharType="separate"/>
      </w:r>
      <w:r>
        <w:rPr>
          <w:rFonts w:hint="eastAsia" w:ascii="宋体" w:hAnsi="宋体" w:eastAsia="宋体" w:cs="宋体"/>
          <w:lang w:val="en-US" w:eastAsia="zh-CN"/>
        </w:rPr>
        <w:t>4.1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房地产经纪机构</w:t>
      </w:r>
      <w:r>
        <w:tab/>
      </w:r>
      <w:r>
        <w:fldChar w:fldCharType="begin"/>
      </w:r>
      <w:r>
        <w:instrText xml:space="preserve"> PAGEREF _Toc1755 </w:instrText>
      </w:r>
      <w:r>
        <w:fldChar w:fldCharType="separate"/>
      </w:r>
      <w:r>
        <w:t>2</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_Toc3019 </w:instrText>
      </w:r>
      <w:r>
        <w:rPr>
          <w:rFonts w:hint="eastAsia"/>
          <w:lang w:val="en-US" w:eastAsia="zh-CN"/>
        </w:rPr>
        <w:fldChar w:fldCharType="separate"/>
      </w:r>
      <w:r>
        <w:rPr>
          <w:rFonts w:hint="eastAsia" w:ascii="宋体" w:hAnsi="宋体" w:eastAsia="宋体" w:cs="宋体"/>
          <w:lang w:val="en-US" w:eastAsia="zh-CN"/>
        </w:rPr>
        <w:t>4.2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房地产经纪服务内容</w:t>
      </w:r>
      <w:r>
        <w:tab/>
      </w:r>
      <w:r>
        <w:fldChar w:fldCharType="begin"/>
      </w:r>
      <w:r>
        <w:instrText xml:space="preserve"> PAGEREF _Toc3019 </w:instrText>
      </w:r>
      <w:r>
        <w:fldChar w:fldCharType="separate"/>
      </w:r>
      <w:r>
        <w:t>3</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_Toc1966 </w:instrText>
      </w:r>
      <w:r>
        <w:rPr>
          <w:rFonts w:hint="eastAsia"/>
          <w:lang w:val="en-US" w:eastAsia="zh-CN"/>
        </w:rPr>
        <w:fldChar w:fldCharType="separate"/>
      </w:r>
      <w:r>
        <w:rPr>
          <w:rFonts w:hint="eastAsia" w:ascii="宋体" w:hAnsi="宋体" w:eastAsia="宋体" w:cs="宋体"/>
          <w:lang w:val="en-US" w:eastAsia="zh-CN"/>
        </w:rPr>
        <w:t>4.3</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房地产经纪人员</w:t>
      </w:r>
      <w:r>
        <w:tab/>
      </w:r>
      <w:r>
        <w:fldChar w:fldCharType="begin"/>
      </w:r>
      <w:r>
        <w:instrText xml:space="preserve"> PAGEREF _Toc1966 </w:instrText>
      </w:r>
      <w:r>
        <w:fldChar w:fldCharType="separate"/>
      </w:r>
      <w:r>
        <w:t>4</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_Toc10658 </w:instrText>
      </w:r>
      <w:r>
        <w:rPr>
          <w:rFonts w:hint="eastAsia"/>
          <w:lang w:val="en-US" w:eastAsia="zh-CN"/>
        </w:rPr>
        <w:fldChar w:fldCharType="separate"/>
      </w:r>
      <w:r>
        <w:rPr>
          <w:rFonts w:hint="eastAsia" w:ascii="宋体" w:hAnsi="宋体" w:eastAsia="宋体" w:cs="宋体"/>
          <w:lang w:val="en-US" w:eastAsia="zh-CN"/>
        </w:rPr>
        <w:t>4.4</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行为规范</w:t>
      </w:r>
      <w:r>
        <w:tab/>
      </w:r>
      <w:r>
        <w:fldChar w:fldCharType="begin"/>
      </w:r>
      <w:r>
        <w:instrText xml:space="preserve"> PAGEREF _Toc10658 </w:instrText>
      </w:r>
      <w:r>
        <w:fldChar w:fldCharType="separate"/>
      </w:r>
      <w:r>
        <w:t>4</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_Toc8677 </w:instrText>
      </w:r>
      <w:r>
        <w:rPr>
          <w:rFonts w:hint="eastAsia"/>
          <w:lang w:val="en-US" w:eastAsia="zh-CN"/>
        </w:rPr>
        <w:fldChar w:fldCharType="separate"/>
      </w:r>
      <w:r>
        <w:rPr>
          <w:rFonts w:hint="eastAsia" w:ascii="宋体" w:hAnsi="宋体" w:eastAsia="宋体" w:cs="宋体"/>
          <w:lang w:val="en-US" w:eastAsia="zh-CN"/>
        </w:rPr>
        <w:t>4.5</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房地产经纪服务合同</w:t>
      </w:r>
      <w:r>
        <w:tab/>
      </w:r>
      <w:r>
        <w:fldChar w:fldCharType="begin"/>
      </w:r>
      <w:r>
        <w:instrText xml:space="preserve"> PAGEREF _Toc8677 </w:instrText>
      </w:r>
      <w:r>
        <w:fldChar w:fldCharType="separate"/>
      </w:r>
      <w:r>
        <w:t>5</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_Toc494 </w:instrText>
      </w:r>
      <w:r>
        <w:rPr>
          <w:rFonts w:hint="eastAsia"/>
          <w:lang w:val="en-US" w:eastAsia="zh-CN"/>
        </w:rPr>
        <w:fldChar w:fldCharType="separate"/>
      </w:r>
      <w:r>
        <w:rPr>
          <w:rFonts w:hint="eastAsia" w:ascii="宋体" w:hAnsi="宋体" w:eastAsia="宋体" w:cs="宋体"/>
          <w:lang w:val="en-US" w:eastAsia="zh-CN"/>
        </w:rPr>
        <w:t>4.6</w:t>
      </w:r>
      <w:r>
        <w:rPr>
          <w:rFonts w:hint="eastAsia" w:cs="宋体"/>
          <w:lang w:val="en-US" w:eastAsia="zh-CN"/>
        </w:rPr>
        <w:t xml:space="preserve"> </w:t>
      </w:r>
      <w:r>
        <w:rPr>
          <w:rFonts w:hint="eastAsia" w:ascii="宋体" w:hAnsi="宋体" w:eastAsia="宋体" w:cs="宋体"/>
          <w:lang w:val="en-US" w:eastAsia="zh-CN"/>
        </w:rPr>
        <w:t xml:space="preserve"> </w:t>
      </w:r>
      <w:r>
        <w:rPr>
          <w:rFonts w:hint="eastAsia" w:cs="宋体"/>
          <w:lang w:val="en-US" w:eastAsia="zh-CN"/>
        </w:rPr>
        <w:t>房地产经纪服务</w:t>
      </w:r>
      <w:r>
        <w:rPr>
          <w:rFonts w:hint="eastAsia"/>
          <w:lang w:val="en-US" w:eastAsia="zh-CN"/>
        </w:rPr>
        <w:t>合同签订基本要求</w:t>
      </w:r>
      <w:r>
        <w:tab/>
      </w:r>
      <w:r>
        <w:fldChar w:fldCharType="begin"/>
      </w:r>
      <w:r>
        <w:instrText xml:space="preserve"> PAGEREF _Toc494 </w:instrText>
      </w:r>
      <w:r>
        <w:fldChar w:fldCharType="separate"/>
      </w:r>
      <w:r>
        <w:t>5</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_Toc7624 </w:instrText>
      </w:r>
      <w:r>
        <w:rPr>
          <w:rFonts w:hint="eastAsia"/>
          <w:lang w:val="en-US" w:eastAsia="zh-CN"/>
        </w:rPr>
        <w:fldChar w:fldCharType="separate"/>
      </w:r>
      <w:r>
        <w:rPr>
          <w:rFonts w:hint="eastAsia" w:ascii="宋体" w:hAnsi="宋体" w:eastAsia="宋体" w:cs="宋体"/>
          <w:lang w:val="en-US" w:eastAsia="zh-CN"/>
        </w:rPr>
        <w:t>5</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新建商品房代理销售服务</w:t>
      </w:r>
      <w:r>
        <w:tab/>
      </w:r>
      <w:r>
        <w:fldChar w:fldCharType="begin"/>
      </w:r>
      <w:r>
        <w:instrText xml:space="preserve"> PAGEREF _Toc7624 </w:instrText>
      </w:r>
      <w:r>
        <w:fldChar w:fldCharType="separate"/>
      </w:r>
      <w:r>
        <w:t>6</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_Toc4869 </w:instrText>
      </w:r>
      <w:r>
        <w:rPr>
          <w:rFonts w:hint="eastAsia"/>
          <w:lang w:val="en-US" w:eastAsia="zh-CN"/>
        </w:rPr>
        <w:fldChar w:fldCharType="separate"/>
      </w:r>
      <w:r>
        <w:rPr>
          <w:rFonts w:hint="eastAsia" w:ascii="宋体" w:hAnsi="宋体" w:eastAsia="宋体" w:cs="宋体"/>
          <w:lang w:val="en-US" w:eastAsia="zh-CN"/>
        </w:rPr>
        <w:t>5.1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新建商品房代理销售流程</w:t>
      </w:r>
      <w:r>
        <w:tab/>
      </w:r>
      <w:r>
        <w:fldChar w:fldCharType="begin"/>
      </w:r>
      <w:r>
        <w:instrText xml:space="preserve"> PAGEREF _Toc4869 </w:instrText>
      </w:r>
      <w:r>
        <w:fldChar w:fldCharType="separate"/>
      </w:r>
      <w:r>
        <w:t>6</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_Toc8930 </w:instrText>
      </w:r>
      <w:r>
        <w:rPr>
          <w:rFonts w:hint="eastAsia"/>
          <w:lang w:val="en-US" w:eastAsia="zh-CN"/>
        </w:rPr>
        <w:fldChar w:fldCharType="separate"/>
      </w:r>
      <w:r>
        <w:rPr>
          <w:rFonts w:hint="eastAsia" w:ascii="宋体" w:hAnsi="宋体" w:eastAsia="宋体" w:cs="宋体"/>
          <w:lang w:val="en-US" w:eastAsia="zh-CN"/>
        </w:rPr>
        <w:t>5.2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销售代理承接</w:t>
      </w:r>
      <w:r>
        <w:tab/>
      </w:r>
      <w:r>
        <w:fldChar w:fldCharType="begin"/>
      </w:r>
      <w:r>
        <w:instrText xml:space="preserve"> PAGEREF _Toc8930 </w:instrText>
      </w:r>
      <w:r>
        <w:fldChar w:fldCharType="separate"/>
      </w:r>
      <w:r>
        <w:t>6</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_Toc1728 </w:instrText>
      </w:r>
      <w:r>
        <w:rPr>
          <w:rFonts w:hint="eastAsia"/>
          <w:lang w:val="en-US" w:eastAsia="zh-CN"/>
        </w:rPr>
        <w:fldChar w:fldCharType="separate"/>
      </w:r>
      <w:r>
        <w:rPr>
          <w:rFonts w:hint="eastAsia" w:ascii="宋体" w:hAnsi="宋体" w:eastAsia="宋体" w:cs="宋体"/>
          <w:lang w:val="en-US" w:eastAsia="zh-CN"/>
        </w:rPr>
        <w:t>5.3</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营销推广与信息发布</w:t>
      </w:r>
      <w:r>
        <w:tab/>
      </w:r>
      <w:r>
        <w:fldChar w:fldCharType="begin"/>
      </w:r>
      <w:r>
        <w:instrText xml:space="preserve"> PAGEREF _Toc1728 </w:instrText>
      </w:r>
      <w:r>
        <w:fldChar w:fldCharType="separate"/>
      </w:r>
      <w:r>
        <w:t>7</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_Toc14896 </w:instrText>
      </w:r>
      <w:r>
        <w:rPr>
          <w:rFonts w:hint="eastAsia"/>
          <w:lang w:val="en-US" w:eastAsia="zh-CN"/>
        </w:rPr>
        <w:fldChar w:fldCharType="separate"/>
      </w:r>
      <w:r>
        <w:rPr>
          <w:rFonts w:hint="eastAsia" w:ascii="宋体" w:hAnsi="宋体" w:eastAsia="宋体" w:cs="宋体"/>
          <w:lang w:val="en-US" w:eastAsia="zh-CN"/>
        </w:rPr>
        <w:t>5.4</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项目带看</w:t>
      </w:r>
      <w:r>
        <w:tab/>
      </w:r>
      <w:r>
        <w:fldChar w:fldCharType="begin"/>
      </w:r>
      <w:r>
        <w:instrText xml:space="preserve"> PAGEREF _Toc14896 </w:instrText>
      </w:r>
      <w:r>
        <w:fldChar w:fldCharType="separate"/>
      </w:r>
      <w:r>
        <w:t>7</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_Toc30326 </w:instrText>
      </w:r>
      <w:r>
        <w:rPr>
          <w:rFonts w:hint="eastAsia"/>
          <w:lang w:val="en-US" w:eastAsia="zh-CN"/>
        </w:rPr>
        <w:fldChar w:fldCharType="separate"/>
      </w:r>
      <w:r>
        <w:rPr>
          <w:rFonts w:hint="eastAsia" w:ascii="宋体" w:hAnsi="宋体" w:eastAsia="宋体" w:cs="宋体"/>
          <w:lang w:val="en-US" w:eastAsia="zh-CN"/>
        </w:rPr>
        <w:t>5.5</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合同签订</w:t>
      </w:r>
      <w:r>
        <w:tab/>
      </w:r>
      <w:r>
        <w:fldChar w:fldCharType="begin"/>
      </w:r>
      <w:r>
        <w:instrText xml:space="preserve"> PAGEREF _Toc30326 </w:instrText>
      </w:r>
      <w:r>
        <w:fldChar w:fldCharType="separate"/>
      </w:r>
      <w:r>
        <w:t>7</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_Toc8917 </w:instrText>
      </w:r>
      <w:r>
        <w:rPr>
          <w:rFonts w:hint="eastAsia"/>
          <w:lang w:val="en-US" w:eastAsia="zh-CN"/>
        </w:rPr>
        <w:fldChar w:fldCharType="separate"/>
      </w:r>
      <w:r>
        <w:rPr>
          <w:rFonts w:hint="eastAsia" w:ascii="宋体" w:hAnsi="宋体" w:eastAsia="宋体" w:cs="宋体"/>
          <w:lang w:val="en-US" w:eastAsia="zh-CN"/>
        </w:rPr>
        <w:t>5.6</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办理贷款</w:t>
      </w:r>
      <w:r>
        <w:tab/>
      </w:r>
      <w:r>
        <w:fldChar w:fldCharType="begin"/>
      </w:r>
      <w:r>
        <w:instrText xml:space="preserve"> PAGEREF _Toc8917 </w:instrText>
      </w:r>
      <w:r>
        <w:fldChar w:fldCharType="separate"/>
      </w:r>
      <w:r>
        <w:t>7</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_Toc2898 </w:instrText>
      </w:r>
      <w:r>
        <w:rPr>
          <w:rFonts w:hint="eastAsia"/>
          <w:lang w:val="en-US" w:eastAsia="zh-CN"/>
        </w:rPr>
        <w:fldChar w:fldCharType="separate"/>
      </w:r>
      <w:r>
        <w:rPr>
          <w:rFonts w:hint="eastAsia" w:ascii="宋体" w:hAnsi="宋体" w:eastAsia="宋体" w:cs="宋体"/>
          <w:lang w:val="en-US" w:eastAsia="zh-CN"/>
        </w:rPr>
        <w:t>5.7</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协助交房</w:t>
      </w:r>
      <w:r>
        <w:tab/>
      </w:r>
      <w:r>
        <w:fldChar w:fldCharType="begin"/>
      </w:r>
      <w:r>
        <w:instrText xml:space="preserve"> PAGEREF _Toc2898 </w:instrText>
      </w:r>
      <w:r>
        <w:fldChar w:fldCharType="separate"/>
      </w:r>
      <w:r>
        <w:t>8</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_Toc5506 </w:instrText>
      </w:r>
      <w:r>
        <w:rPr>
          <w:rFonts w:hint="eastAsia"/>
          <w:lang w:val="en-US" w:eastAsia="zh-CN"/>
        </w:rPr>
        <w:fldChar w:fldCharType="separate"/>
      </w:r>
      <w:r>
        <w:rPr>
          <w:rFonts w:hint="eastAsia" w:ascii="宋体" w:hAnsi="宋体" w:eastAsia="宋体" w:cs="宋体"/>
          <w:lang w:val="en-US" w:eastAsia="zh-CN"/>
        </w:rPr>
        <w:t>6</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存量房买卖服务</w:t>
      </w:r>
      <w:r>
        <w:tab/>
      </w:r>
      <w:r>
        <w:fldChar w:fldCharType="begin"/>
      </w:r>
      <w:r>
        <w:instrText xml:space="preserve"> PAGEREF _Toc5506 </w:instrText>
      </w:r>
      <w:r>
        <w:fldChar w:fldCharType="separate"/>
      </w:r>
      <w:r>
        <w:t>8</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_Toc18093 </w:instrText>
      </w:r>
      <w:r>
        <w:rPr>
          <w:rFonts w:hint="eastAsia"/>
          <w:lang w:val="en-US" w:eastAsia="zh-CN"/>
        </w:rPr>
        <w:fldChar w:fldCharType="separate"/>
      </w:r>
      <w:r>
        <w:rPr>
          <w:rFonts w:hint="eastAsia" w:ascii="宋体" w:hAnsi="宋体" w:eastAsia="宋体" w:cs="宋体"/>
          <w:lang w:val="en-US" w:eastAsia="zh-CN"/>
        </w:rPr>
        <w:t>6.1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存量房买卖服务流程</w:t>
      </w:r>
      <w:r>
        <w:tab/>
      </w:r>
      <w:r>
        <w:fldChar w:fldCharType="begin"/>
      </w:r>
      <w:r>
        <w:instrText xml:space="preserve"> PAGEREF _Toc18093 </w:instrText>
      </w:r>
      <w:r>
        <w:fldChar w:fldCharType="separate"/>
      </w:r>
      <w:r>
        <w:t>8</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_Toc13289 </w:instrText>
      </w:r>
      <w:r>
        <w:rPr>
          <w:rFonts w:hint="eastAsia"/>
          <w:lang w:val="en-US" w:eastAsia="zh-CN"/>
        </w:rPr>
        <w:fldChar w:fldCharType="separate"/>
      </w:r>
      <w:r>
        <w:rPr>
          <w:rFonts w:hint="eastAsia" w:ascii="宋体" w:hAnsi="宋体" w:eastAsia="宋体" w:cs="宋体"/>
          <w:lang w:val="en-US" w:eastAsia="zh-CN"/>
        </w:rPr>
        <w:t>6.2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接受卖方房源</w:t>
      </w:r>
      <w:r>
        <w:tab/>
      </w:r>
      <w:r>
        <w:fldChar w:fldCharType="begin"/>
      </w:r>
      <w:r>
        <w:instrText xml:space="preserve"> PAGEREF _Toc13289 </w:instrText>
      </w:r>
      <w:r>
        <w:fldChar w:fldCharType="separate"/>
      </w:r>
      <w:r>
        <w:t>8</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_Toc23084 </w:instrText>
      </w:r>
      <w:r>
        <w:rPr>
          <w:rFonts w:hint="eastAsia"/>
          <w:lang w:val="en-US" w:eastAsia="zh-CN"/>
        </w:rPr>
        <w:fldChar w:fldCharType="separate"/>
      </w:r>
      <w:r>
        <w:rPr>
          <w:rFonts w:hint="eastAsia" w:ascii="宋体" w:hAnsi="宋体" w:eastAsia="宋体" w:cs="宋体"/>
          <w:lang w:val="en-US" w:eastAsia="zh-CN"/>
        </w:rPr>
        <w:t>6.3</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向买方介绍房源</w:t>
      </w:r>
      <w:r>
        <w:tab/>
      </w:r>
      <w:r>
        <w:fldChar w:fldCharType="begin"/>
      </w:r>
      <w:r>
        <w:instrText xml:space="preserve"> PAGEREF _Toc23084 </w:instrText>
      </w:r>
      <w:r>
        <w:fldChar w:fldCharType="separate"/>
      </w:r>
      <w:r>
        <w:t>8</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_Toc3315 </w:instrText>
      </w:r>
      <w:r>
        <w:rPr>
          <w:rFonts w:hint="eastAsia"/>
          <w:lang w:val="en-US" w:eastAsia="zh-CN"/>
        </w:rPr>
        <w:fldChar w:fldCharType="separate"/>
      </w:r>
      <w:r>
        <w:rPr>
          <w:rFonts w:hint="eastAsia" w:ascii="宋体" w:hAnsi="宋体" w:eastAsia="宋体" w:cs="宋体"/>
          <w:lang w:val="en-US" w:eastAsia="zh-CN"/>
        </w:rPr>
        <w:t>6.4</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看房洽谈</w:t>
      </w:r>
      <w:r>
        <w:tab/>
      </w:r>
      <w:r>
        <w:fldChar w:fldCharType="begin"/>
      </w:r>
      <w:r>
        <w:instrText xml:space="preserve"> PAGEREF _Toc3315 </w:instrText>
      </w:r>
      <w:r>
        <w:fldChar w:fldCharType="separate"/>
      </w:r>
      <w:r>
        <w:t>9</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_Toc30106 </w:instrText>
      </w:r>
      <w:r>
        <w:rPr>
          <w:rFonts w:hint="eastAsia"/>
          <w:lang w:val="en-US" w:eastAsia="zh-CN"/>
        </w:rPr>
        <w:fldChar w:fldCharType="separate"/>
      </w:r>
      <w:r>
        <w:rPr>
          <w:rFonts w:hint="eastAsia" w:ascii="宋体" w:hAnsi="宋体" w:eastAsia="宋体" w:cs="宋体"/>
          <w:lang w:val="en-US" w:eastAsia="zh-CN"/>
        </w:rPr>
        <w:t>6.5</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签订合同</w:t>
      </w:r>
      <w:r>
        <w:tab/>
      </w:r>
      <w:r>
        <w:fldChar w:fldCharType="begin"/>
      </w:r>
      <w:r>
        <w:instrText xml:space="preserve"> PAGEREF _Toc30106 </w:instrText>
      </w:r>
      <w:r>
        <w:fldChar w:fldCharType="separate"/>
      </w:r>
      <w:r>
        <w:t>9</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_Toc9116 </w:instrText>
      </w:r>
      <w:r>
        <w:rPr>
          <w:rFonts w:hint="eastAsia"/>
          <w:lang w:val="en-US" w:eastAsia="zh-CN"/>
        </w:rPr>
        <w:fldChar w:fldCharType="separate"/>
      </w:r>
      <w:r>
        <w:rPr>
          <w:rFonts w:hint="eastAsia" w:ascii="宋体" w:hAnsi="宋体" w:eastAsia="宋体" w:cs="宋体"/>
          <w:lang w:val="en-US" w:eastAsia="zh-CN"/>
        </w:rPr>
        <w:t>6.6</w:t>
      </w:r>
      <w:r>
        <w:rPr>
          <w:rFonts w:hint="eastAsia" w:cs="宋体"/>
          <w:lang w:val="en-US" w:eastAsia="zh-CN"/>
        </w:rPr>
        <w:t xml:space="preserve"> </w:t>
      </w:r>
      <w:r>
        <w:rPr>
          <w:rFonts w:hint="eastAsia" w:ascii="宋体" w:hAnsi="宋体" w:eastAsia="宋体" w:cs="宋体"/>
          <w:lang w:val="en-US" w:eastAsia="zh-CN"/>
        </w:rPr>
        <w:t xml:space="preserve"> </w:t>
      </w:r>
      <w:del w:id="49" w:author="怕是假的青峰" w:date="2024-04-17T09:27:14Z">
        <w:r>
          <w:rPr>
            <w:rFonts w:hint="eastAsia"/>
            <w:lang w:val="en-US" w:eastAsia="zh-CN"/>
          </w:rPr>
          <w:delText>衍生</w:delText>
        </w:r>
      </w:del>
      <w:ins w:id="50" w:author="怕是假的青峰" w:date="2024-04-17T09:27:14Z">
        <w:r>
          <w:rPr>
            <w:rFonts w:hint="eastAsia"/>
            <w:lang w:val="en-US" w:eastAsia="zh-CN"/>
          </w:rPr>
          <w:t>延伸</w:t>
        </w:r>
      </w:ins>
      <w:r>
        <w:rPr>
          <w:rFonts w:hint="eastAsia"/>
          <w:lang w:val="en-US" w:eastAsia="zh-CN"/>
        </w:rPr>
        <w:t>交易服务</w:t>
      </w:r>
      <w:r>
        <w:tab/>
      </w:r>
      <w:r>
        <w:fldChar w:fldCharType="begin"/>
      </w:r>
      <w:r>
        <w:instrText xml:space="preserve"> PAGEREF _Toc9116 </w:instrText>
      </w:r>
      <w:r>
        <w:fldChar w:fldCharType="separate"/>
      </w:r>
      <w:r>
        <w:t>10</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_Toc24803 </w:instrText>
      </w:r>
      <w:r>
        <w:rPr>
          <w:rFonts w:hint="eastAsia"/>
          <w:lang w:val="en-US" w:eastAsia="zh-CN"/>
        </w:rPr>
        <w:fldChar w:fldCharType="separate"/>
      </w:r>
      <w:r>
        <w:rPr>
          <w:rFonts w:hint="eastAsia" w:ascii="宋体" w:hAnsi="宋体" w:eastAsia="宋体" w:cs="宋体"/>
          <w:lang w:val="en-US" w:eastAsia="zh-CN"/>
        </w:rPr>
        <w:t>7</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房屋租赁服务</w:t>
      </w:r>
      <w:r>
        <w:tab/>
      </w:r>
      <w:r>
        <w:fldChar w:fldCharType="begin"/>
      </w:r>
      <w:r>
        <w:instrText xml:space="preserve"> PAGEREF _Toc24803 </w:instrText>
      </w:r>
      <w:r>
        <w:fldChar w:fldCharType="separate"/>
      </w:r>
      <w:r>
        <w:t>10</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_Toc5525 </w:instrText>
      </w:r>
      <w:r>
        <w:rPr>
          <w:rFonts w:hint="eastAsia"/>
          <w:lang w:val="en-US" w:eastAsia="zh-CN"/>
        </w:rPr>
        <w:fldChar w:fldCharType="separate"/>
      </w:r>
      <w:r>
        <w:rPr>
          <w:rFonts w:hint="eastAsia" w:ascii="宋体" w:hAnsi="宋体" w:eastAsia="宋体" w:cs="宋体"/>
          <w:lang w:val="en-US" w:eastAsia="zh-CN"/>
        </w:rPr>
        <w:t>7.1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房屋租赁服务流程</w:t>
      </w:r>
      <w:r>
        <w:tab/>
      </w:r>
      <w:r>
        <w:fldChar w:fldCharType="begin"/>
      </w:r>
      <w:r>
        <w:instrText xml:space="preserve"> PAGEREF _Toc5525 </w:instrText>
      </w:r>
      <w:r>
        <w:fldChar w:fldCharType="separate"/>
      </w:r>
      <w:r>
        <w:t>10</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_Toc10907 </w:instrText>
      </w:r>
      <w:r>
        <w:rPr>
          <w:rFonts w:hint="eastAsia"/>
          <w:lang w:val="en-US" w:eastAsia="zh-CN"/>
        </w:rPr>
        <w:fldChar w:fldCharType="separate"/>
      </w:r>
      <w:r>
        <w:rPr>
          <w:rFonts w:hint="eastAsia" w:ascii="宋体" w:hAnsi="宋体" w:eastAsia="宋体" w:cs="宋体"/>
          <w:lang w:val="en-US" w:eastAsia="zh-CN"/>
        </w:rPr>
        <w:t>7.2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接受出租方房源</w:t>
      </w:r>
      <w:r>
        <w:tab/>
      </w:r>
      <w:r>
        <w:fldChar w:fldCharType="begin"/>
      </w:r>
      <w:r>
        <w:instrText xml:space="preserve"> PAGEREF _Toc10907 </w:instrText>
      </w:r>
      <w:r>
        <w:fldChar w:fldCharType="separate"/>
      </w:r>
      <w:r>
        <w:t>11</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_Toc10275 </w:instrText>
      </w:r>
      <w:r>
        <w:rPr>
          <w:rFonts w:hint="eastAsia"/>
          <w:lang w:val="en-US" w:eastAsia="zh-CN"/>
        </w:rPr>
        <w:fldChar w:fldCharType="separate"/>
      </w:r>
      <w:r>
        <w:rPr>
          <w:rFonts w:hint="eastAsia" w:ascii="宋体" w:hAnsi="宋体" w:eastAsia="宋体" w:cs="宋体"/>
          <w:lang w:val="en-US" w:eastAsia="zh-CN"/>
        </w:rPr>
        <w:t>7.3</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向承租方介绍房源</w:t>
      </w:r>
      <w:r>
        <w:tab/>
      </w:r>
      <w:r>
        <w:fldChar w:fldCharType="begin"/>
      </w:r>
      <w:r>
        <w:instrText xml:space="preserve"> PAGEREF _Toc10275 </w:instrText>
      </w:r>
      <w:r>
        <w:fldChar w:fldCharType="separate"/>
      </w:r>
      <w:r>
        <w:t>11</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_Toc14318 </w:instrText>
      </w:r>
      <w:r>
        <w:rPr>
          <w:rFonts w:hint="eastAsia"/>
          <w:lang w:val="en-US" w:eastAsia="zh-CN"/>
        </w:rPr>
        <w:fldChar w:fldCharType="separate"/>
      </w:r>
      <w:r>
        <w:rPr>
          <w:rFonts w:hint="eastAsia" w:ascii="宋体" w:hAnsi="宋体" w:eastAsia="宋体" w:cs="宋体"/>
          <w:lang w:val="en-US" w:eastAsia="zh-CN"/>
        </w:rPr>
        <w:t>7.4</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看房洽谈</w:t>
      </w:r>
      <w:r>
        <w:tab/>
      </w:r>
      <w:r>
        <w:fldChar w:fldCharType="begin"/>
      </w:r>
      <w:r>
        <w:instrText xml:space="preserve"> PAGEREF _Toc14318 </w:instrText>
      </w:r>
      <w:r>
        <w:fldChar w:fldCharType="separate"/>
      </w:r>
      <w:r>
        <w:t>11</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_Toc29911 </w:instrText>
      </w:r>
      <w:r>
        <w:rPr>
          <w:rFonts w:hint="eastAsia"/>
          <w:lang w:val="en-US" w:eastAsia="zh-CN"/>
        </w:rPr>
        <w:fldChar w:fldCharType="separate"/>
      </w:r>
      <w:r>
        <w:rPr>
          <w:rFonts w:hint="eastAsia" w:ascii="宋体" w:hAnsi="宋体" w:eastAsia="宋体" w:cs="宋体"/>
          <w:lang w:val="en-US" w:eastAsia="zh-CN"/>
        </w:rPr>
        <w:t>7.5</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签订合同</w:t>
      </w:r>
      <w:r>
        <w:tab/>
      </w:r>
      <w:r>
        <w:fldChar w:fldCharType="begin"/>
      </w:r>
      <w:r>
        <w:instrText xml:space="preserve"> PAGEREF _Toc29911 </w:instrText>
      </w:r>
      <w:r>
        <w:fldChar w:fldCharType="separate"/>
      </w:r>
      <w:r>
        <w:t>12</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_Toc10482 </w:instrText>
      </w:r>
      <w:r>
        <w:rPr>
          <w:rFonts w:hint="eastAsia"/>
          <w:lang w:val="en-US" w:eastAsia="zh-CN"/>
        </w:rPr>
        <w:fldChar w:fldCharType="separate"/>
      </w:r>
      <w:r>
        <w:rPr>
          <w:rFonts w:hint="eastAsia" w:ascii="宋体" w:hAnsi="宋体" w:eastAsia="宋体" w:cs="宋体"/>
          <w:lang w:val="en-US" w:eastAsia="zh-CN"/>
        </w:rPr>
        <w:t>7.6</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佣金收取及协助租金收取</w:t>
      </w:r>
      <w:r>
        <w:tab/>
      </w:r>
      <w:r>
        <w:fldChar w:fldCharType="begin"/>
      </w:r>
      <w:r>
        <w:instrText xml:space="preserve"> PAGEREF _Toc10482 </w:instrText>
      </w:r>
      <w:r>
        <w:fldChar w:fldCharType="separate"/>
      </w:r>
      <w:r>
        <w:t>12</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_Toc32010 </w:instrText>
      </w:r>
      <w:r>
        <w:rPr>
          <w:rFonts w:hint="eastAsia"/>
          <w:lang w:val="en-US" w:eastAsia="zh-CN"/>
        </w:rPr>
        <w:fldChar w:fldCharType="separate"/>
      </w:r>
      <w:r>
        <w:rPr>
          <w:rFonts w:hint="eastAsia" w:ascii="宋体" w:hAnsi="宋体" w:eastAsia="宋体" w:cs="宋体"/>
          <w:lang w:val="en-US" w:eastAsia="zh-CN"/>
        </w:rPr>
        <w:t>7.7</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协助房屋交接</w:t>
      </w:r>
      <w:r>
        <w:tab/>
      </w:r>
      <w:r>
        <w:fldChar w:fldCharType="begin"/>
      </w:r>
      <w:r>
        <w:instrText xml:space="preserve"> PAGEREF _Toc32010 </w:instrText>
      </w:r>
      <w:r>
        <w:fldChar w:fldCharType="separate"/>
      </w:r>
      <w:r>
        <w:t>12</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_Toc23733 </w:instrText>
      </w:r>
      <w:r>
        <w:rPr>
          <w:rFonts w:hint="eastAsia"/>
          <w:lang w:val="en-US" w:eastAsia="zh-CN"/>
        </w:rPr>
        <w:fldChar w:fldCharType="separate"/>
      </w:r>
      <w:r>
        <w:rPr>
          <w:rFonts w:hint="eastAsia" w:ascii="宋体" w:hAnsi="宋体" w:eastAsia="宋体" w:cs="宋体"/>
          <w:lang w:val="en-US" w:eastAsia="zh-CN"/>
        </w:rPr>
        <w:t>8</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线上经纪服务</w:t>
      </w:r>
      <w:r>
        <w:tab/>
      </w:r>
      <w:r>
        <w:fldChar w:fldCharType="begin"/>
      </w:r>
      <w:r>
        <w:instrText xml:space="preserve"> PAGEREF _Toc23733 </w:instrText>
      </w:r>
      <w:r>
        <w:fldChar w:fldCharType="separate"/>
      </w:r>
      <w:r>
        <w:t>12</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_Toc25163 </w:instrText>
      </w:r>
      <w:r>
        <w:rPr>
          <w:rFonts w:hint="eastAsia"/>
          <w:lang w:val="en-US" w:eastAsia="zh-CN"/>
        </w:rPr>
        <w:fldChar w:fldCharType="separate"/>
      </w:r>
      <w:r>
        <w:rPr>
          <w:rFonts w:hint="eastAsia" w:ascii="宋体" w:hAnsi="宋体" w:eastAsia="宋体" w:cs="宋体"/>
          <w:lang w:val="en-US" w:eastAsia="zh-CN"/>
        </w:rPr>
        <w:t>9</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服务评价与改进</w:t>
      </w:r>
      <w:r>
        <w:tab/>
      </w:r>
      <w:r>
        <w:fldChar w:fldCharType="begin"/>
      </w:r>
      <w:r>
        <w:instrText xml:space="preserve"> PAGEREF _Toc25163 </w:instrText>
      </w:r>
      <w:r>
        <w:fldChar w:fldCharType="separate"/>
      </w:r>
      <w:r>
        <w:t>13</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_Toc31350 </w:instrText>
      </w:r>
      <w:r>
        <w:rPr>
          <w:rFonts w:hint="eastAsia"/>
          <w:lang w:val="en-US" w:eastAsia="zh-CN"/>
        </w:rPr>
        <w:fldChar w:fldCharType="separate"/>
      </w:r>
      <w:r>
        <w:rPr>
          <w:rFonts w:hint="eastAsia" w:ascii="宋体" w:hAnsi="宋体" w:eastAsia="宋体" w:cs="宋体"/>
          <w:lang w:val="en-US" w:eastAsia="zh-CN"/>
        </w:rPr>
        <w:t>9.1</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投诉处理</w:t>
      </w:r>
      <w:r>
        <w:tab/>
      </w:r>
      <w:r>
        <w:fldChar w:fldCharType="begin"/>
      </w:r>
      <w:r>
        <w:instrText xml:space="preserve"> PAGEREF _Toc31350 </w:instrText>
      </w:r>
      <w:r>
        <w:fldChar w:fldCharType="separate"/>
      </w:r>
      <w:r>
        <w:t>13</w:t>
      </w:r>
      <w:r>
        <w:fldChar w:fldCharType="end"/>
      </w:r>
      <w:r>
        <w:rPr>
          <w:rFonts w:hint="eastAsia"/>
          <w:lang w:val="en-US" w:eastAsia="zh-CN"/>
        </w:rPr>
        <w:fldChar w:fldCharType="end"/>
      </w:r>
    </w:p>
    <w:p>
      <w:pPr>
        <w:pStyle w:val="20"/>
        <w:tabs>
          <w:tab w:val="right" w:leader="dot" w:pos="9354"/>
        </w:tabs>
        <w:ind w:left="0" w:leftChars="0" w:firstLine="210" w:firstLineChars="100"/>
      </w:pPr>
      <w:r>
        <w:rPr>
          <w:rFonts w:hint="eastAsia"/>
          <w:lang w:val="en-US" w:eastAsia="zh-CN"/>
        </w:rPr>
        <w:fldChar w:fldCharType="begin"/>
      </w:r>
      <w:r>
        <w:rPr>
          <w:rFonts w:hint="eastAsia"/>
          <w:lang w:val="en-US" w:eastAsia="zh-CN"/>
        </w:rPr>
        <w:instrText xml:space="preserve"> HYPERLINK \l _Toc13084 </w:instrText>
      </w:r>
      <w:r>
        <w:rPr>
          <w:rFonts w:hint="eastAsia"/>
          <w:lang w:val="en-US" w:eastAsia="zh-CN"/>
        </w:rPr>
        <w:fldChar w:fldCharType="separate"/>
      </w:r>
      <w:r>
        <w:rPr>
          <w:rFonts w:hint="eastAsia" w:ascii="宋体" w:hAnsi="宋体" w:eastAsia="宋体" w:cs="宋体"/>
          <w:lang w:val="en-US" w:eastAsia="zh-CN"/>
        </w:rPr>
        <w:t>9.2</w:t>
      </w:r>
      <w:r>
        <w:rPr>
          <w:rFonts w:hint="eastAsia" w:cs="宋体"/>
          <w:lang w:val="en-US" w:eastAsia="zh-CN"/>
        </w:rPr>
        <w:t xml:space="preserve"> </w:t>
      </w:r>
      <w:r>
        <w:rPr>
          <w:rFonts w:hint="eastAsia" w:ascii="宋体" w:hAnsi="宋体" w:eastAsia="宋体" w:cs="宋体"/>
          <w:lang w:val="en-US" w:eastAsia="zh-CN"/>
        </w:rPr>
        <w:t xml:space="preserve"> </w:t>
      </w:r>
      <w:r>
        <w:rPr>
          <w:rFonts w:hint="eastAsia"/>
          <w:lang w:val="en-US" w:eastAsia="zh-CN"/>
        </w:rPr>
        <w:t>评价与改进</w:t>
      </w:r>
      <w:r>
        <w:tab/>
      </w:r>
      <w:r>
        <w:fldChar w:fldCharType="begin"/>
      </w:r>
      <w:r>
        <w:instrText xml:space="preserve"> PAGEREF _Toc13084 </w:instrText>
      </w:r>
      <w:r>
        <w:fldChar w:fldCharType="separate"/>
      </w:r>
      <w:r>
        <w:t>13</w:t>
      </w:r>
      <w:r>
        <w:fldChar w:fldCharType="end"/>
      </w:r>
      <w:r>
        <w:rPr>
          <w:rFonts w:hint="eastAsia"/>
          <w:lang w:val="en-US" w:eastAsia="zh-CN"/>
        </w:rPr>
        <w:fldChar w:fldCharType="end"/>
      </w:r>
    </w:p>
    <w:p>
      <w:pPr>
        <w:pStyle w:val="16"/>
        <w:tabs>
          <w:tab w:val="right" w:leader="dot" w:pos="9354"/>
        </w:tabs>
      </w:pPr>
      <w:r>
        <w:rPr>
          <w:rFonts w:hint="eastAsia"/>
          <w:lang w:val="en-US" w:eastAsia="zh-CN"/>
        </w:rPr>
        <w:fldChar w:fldCharType="begin"/>
      </w:r>
      <w:r>
        <w:rPr>
          <w:rFonts w:hint="eastAsia"/>
          <w:lang w:val="en-US" w:eastAsia="zh-CN"/>
        </w:rPr>
        <w:instrText xml:space="preserve"> HYPERLINK \l _Toc20971 </w:instrText>
      </w:r>
      <w:r>
        <w:rPr>
          <w:rFonts w:hint="eastAsia"/>
          <w:lang w:val="en-US" w:eastAsia="zh-CN"/>
        </w:rPr>
        <w:fldChar w:fldCharType="separate"/>
      </w:r>
      <w:r>
        <w:rPr>
          <w:rFonts w:hint="eastAsia"/>
          <w:spacing w:val="0"/>
          <w:lang w:val="en-US" w:eastAsia="zh-CN"/>
        </w:rPr>
        <w:t>参考文</w:t>
      </w:r>
      <w:r>
        <w:rPr>
          <w:rFonts w:hint="eastAsia"/>
          <w:lang w:val="en-US" w:eastAsia="zh-CN"/>
        </w:rPr>
        <w:t>献</w:t>
      </w:r>
      <w:r>
        <w:tab/>
      </w:r>
      <w:r>
        <w:fldChar w:fldCharType="begin"/>
      </w:r>
      <w:r>
        <w:instrText xml:space="preserve"> PAGEREF _Toc20971 </w:instrText>
      </w:r>
      <w:r>
        <w:fldChar w:fldCharType="separate"/>
      </w:r>
      <w:r>
        <w:t>14</w:t>
      </w:r>
      <w:r>
        <w:fldChar w:fldCharType="end"/>
      </w:r>
      <w:r>
        <w:rPr>
          <w:rFonts w:hint="eastAsia"/>
          <w:lang w:val="en-US" w:eastAsia="zh-CN"/>
        </w:rPr>
        <w:fldChar w:fldCharType="end"/>
      </w:r>
    </w:p>
    <w:p>
      <w:pPr>
        <w:pStyle w:val="16"/>
        <w:tabs>
          <w:tab w:val="right" w:leader="dot" w:pos="9354"/>
        </w:tabs>
        <w:rPr>
          <w:rFonts w:hint="eastAsia"/>
          <w:lang w:val="en-US" w:eastAsia="zh-CN"/>
        </w:rPr>
      </w:pPr>
      <w:r>
        <w:rPr>
          <w:rFonts w:hint="eastAsia"/>
          <w:lang w:val="en-US" w:eastAsia="zh-CN"/>
        </w:rPr>
        <w:fldChar w:fldCharType="end"/>
      </w:r>
    </w:p>
    <w:p>
      <w:pPr>
        <w:rPr>
          <w:rFonts w:hint="eastAsia"/>
          <w:lang w:val="en-US" w:eastAsia="zh-CN"/>
        </w:rPr>
      </w:pPr>
    </w:p>
    <w:p>
      <w:pPr>
        <w:pStyle w:val="57"/>
        <w:rPr>
          <w:rFonts w:hint="eastAsia"/>
          <w:lang w:val="en-US" w:eastAsia="zh-CN"/>
        </w:rPr>
      </w:pPr>
      <w:r>
        <w:rPr>
          <w:rFonts w:hint="eastAsia"/>
          <w:lang w:val="en-US" w:eastAsia="zh-CN"/>
        </w:rPr>
        <w:br w:type="page"/>
      </w:r>
    </w:p>
    <w:p>
      <w:pPr>
        <w:pStyle w:val="58"/>
        <w:numPr>
          <w:ins w:id="52" w:author="Administrator" w:date="2023-05-09T09:34:25Z"/>
        </w:numPr>
        <w:rPr>
          <w:rFonts w:hint="eastAsia"/>
          <w:lang w:val="en-US" w:eastAsia="zh-CN"/>
        </w:rPr>
        <w:pPrChange w:id="51" w:author="Administrator" w:date="2023-05-09T09:34:25Z">
          <w:pPr>
            <w:pStyle w:val="58"/>
          </w:pPr>
        </w:pPrChange>
      </w:pPr>
      <w:bookmarkStart w:id="8" w:name="_Toc1645"/>
      <w:bookmarkStart w:id="9" w:name="_Toc14455"/>
      <w:bookmarkStart w:id="10" w:name="_Toc28191"/>
      <w:bookmarkStart w:id="11" w:name="_Toc8922"/>
      <w:bookmarkStart w:id="12" w:name="_Toc20614"/>
      <w:bookmarkStart w:id="13" w:name="_Toc15736"/>
      <w:r>
        <w:rPr>
          <w:rFonts w:hint="eastAsia"/>
          <w:spacing w:val="317"/>
          <w:lang w:val="en-US" w:eastAsia="zh-CN"/>
        </w:rPr>
        <w:t>前</w:t>
      </w:r>
      <w:bookmarkStart w:id="14" w:name="BKQY"/>
      <w:r>
        <w:rPr>
          <w:rFonts w:hint="eastAsia"/>
          <w:lang w:val="en-US" w:eastAsia="zh-CN"/>
        </w:rPr>
        <w:t>言</w:t>
      </w:r>
      <w:bookmarkEnd w:id="8"/>
      <w:bookmarkEnd w:id="9"/>
      <w:bookmarkEnd w:id="10"/>
      <w:bookmarkEnd w:id="11"/>
      <w:bookmarkEnd w:id="12"/>
      <w:bookmarkEnd w:id="13"/>
    </w:p>
    <w:p>
      <w:pPr>
        <w:pStyle w:val="28"/>
        <w:rPr>
          <w:rFonts w:hint="eastAsia"/>
          <w:lang w:val="en-US" w:eastAsia="zh-CN"/>
        </w:rPr>
      </w:pPr>
      <w:r>
        <w:rPr>
          <w:rFonts w:hint="eastAsia"/>
          <w:lang w:val="en-US" w:eastAsia="zh-CN"/>
        </w:rPr>
        <w:t>本文件按照GB/T 1.1—2020《标准化工作导则  第1部分：标准化文件的结构和起草规则》的规定起草。</w:t>
      </w:r>
    </w:p>
    <w:p>
      <w:pPr>
        <w:pStyle w:val="28"/>
        <w:rPr>
          <w:rFonts w:hint="eastAsia"/>
          <w:lang w:val="en-US" w:eastAsia="zh-CN"/>
        </w:rPr>
      </w:pPr>
    </w:p>
    <w:p>
      <w:pPr>
        <w:pStyle w:val="28"/>
        <w:rPr>
          <w:rFonts w:hint="eastAsia"/>
          <w:lang w:val="en-US" w:eastAsia="zh-CN"/>
        </w:rPr>
      </w:pPr>
    </w:p>
    <w:p>
      <w:pPr>
        <w:pStyle w:val="28"/>
        <w:rPr>
          <w:rFonts w:hint="eastAsia"/>
          <w:lang w:val="en-US" w:eastAsia="zh-CN"/>
        </w:rPr>
      </w:pPr>
      <w:r>
        <w:rPr>
          <w:rFonts w:hint="eastAsia"/>
          <w:lang w:val="en-US" w:eastAsia="zh-CN"/>
        </w:rPr>
        <w:t>请注意本文件的某些内容可能涉及专利。本文件的发布机构不承担识别专利的责任。</w:t>
      </w:r>
    </w:p>
    <w:p>
      <w:pPr>
        <w:pStyle w:val="28"/>
        <w:rPr>
          <w:rFonts w:hint="eastAsia"/>
          <w:lang w:val="en-US" w:eastAsia="zh-CN"/>
        </w:rPr>
      </w:pPr>
      <w:r>
        <w:rPr>
          <w:rFonts w:hint="eastAsia"/>
          <w:lang w:val="en-US" w:eastAsia="zh-CN"/>
        </w:rPr>
        <w:t>本文件由福建省房地产业协会提出。</w:t>
      </w:r>
    </w:p>
    <w:p>
      <w:pPr>
        <w:pStyle w:val="28"/>
        <w:rPr>
          <w:rFonts w:hint="eastAsia"/>
          <w:lang w:val="en-US" w:eastAsia="zh-CN"/>
        </w:rPr>
      </w:pPr>
      <w:r>
        <w:rPr>
          <w:rFonts w:hint="eastAsia"/>
          <w:lang w:val="en-US" w:eastAsia="zh-CN"/>
        </w:rPr>
        <w:t>本文件由福建省住房和城乡建设厅归口。</w:t>
      </w:r>
    </w:p>
    <w:p>
      <w:pPr>
        <w:pStyle w:val="28"/>
        <w:rPr>
          <w:rFonts w:hint="default"/>
          <w:lang w:val="en-US" w:eastAsia="zh-CN"/>
        </w:rPr>
      </w:pPr>
      <w:r>
        <w:rPr>
          <w:rFonts w:hint="eastAsia"/>
          <w:lang w:val="en-US" w:eastAsia="zh-CN"/>
        </w:rPr>
        <w:t>本文件起草单位：厦门市房地产中介行业协会、福州市房地产市场服务有限公司、福建麦田房产经纪有限公司、</w:t>
      </w:r>
      <w:ins w:id="53" w:author="怕是假的青峰" w:date="2024-04-22T10:48:43Z">
        <w:r>
          <w:rPr>
            <w:rFonts w:hint="eastAsia"/>
            <w:lang w:val="en-US" w:eastAsia="zh-CN"/>
          </w:rPr>
          <w:t>贝壳找房(福州)科技有限公司</w:t>
        </w:r>
      </w:ins>
      <w:ins w:id="54" w:author="怕是假的青峰" w:date="2024-04-22T10:48:45Z">
        <w:r>
          <w:rPr>
            <w:rFonts w:hint="eastAsia"/>
            <w:lang w:val="en-US" w:eastAsia="zh-CN"/>
          </w:rPr>
          <w:t>、</w:t>
        </w:r>
      </w:ins>
      <w:r>
        <w:rPr>
          <w:rFonts w:hint="eastAsia"/>
          <w:lang w:val="en-US" w:eastAsia="zh-CN"/>
        </w:rPr>
        <w:t>福建骊特房地产综合服务有限公司、福建可观房地产经纪有限公司</w:t>
      </w:r>
      <w:del w:id="55" w:author="怕是假的青峰" w:date="2024-04-22T10:48:48Z">
        <w:r>
          <w:rPr>
            <w:rFonts w:hint="eastAsia"/>
            <w:lang w:val="en-US" w:eastAsia="zh-CN"/>
          </w:rPr>
          <w:delText>、</w:delText>
        </w:r>
      </w:del>
      <w:del w:id="56" w:author="怕是假的青峰" w:date="2024-04-22T10:48:40Z">
        <w:r>
          <w:rPr>
            <w:rFonts w:hint="eastAsia"/>
            <w:lang w:val="en-US" w:eastAsia="zh-CN"/>
          </w:rPr>
          <w:delText>贝壳找房(福州)科技有限公司</w:delText>
        </w:r>
      </w:del>
      <w:r>
        <w:rPr>
          <w:rFonts w:hint="eastAsia"/>
          <w:lang w:val="en-US" w:eastAsia="zh-CN"/>
        </w:rPr>
        <w:t>、北京无限光场科技有限公司</w:t>
      </w:r>
    </w:p>
    <w:p>
      <w:pPr>
        <w:pStyle w:val="28"/>
        <w:rPr>
          <w:rFonts w:hint="default"/>
          <w:lang w:val="en-US" w:eastAsia="zh-CN"/>
        </w:rPr>
      </w:pPr>
      <w:r>
        <w:rPr>
          <w:rFonts w:hint="eastAsia"/>
          <w:lang w:val="en-US" w:eastAsia="zh-CN"/>
        </w:rPr>
        <w:t>本文件主要起草人：赵峥、常锋、林永洪、黄福祥、徐国栋、王利、谢元瑾、潘旻、田芳、聂历蓉、翁艳燕、徐权泓</w:t>
      </w:r>
    </w:p>
    <w:p>
      <w:pPr>
        <w:pStyle w:val="28"/>
        <w:rPr>
          <w:rFonts w:hint="eastAsia"/>
          <w:lang w:val="en-US" w:eastAsia="zh-CN"/>
        </w:rPr>
      </w:pPr>
    </w:p>
    <w:bookmarkEnd w:id="14"/>
    <w:p>
      <w:pPr>
        <w:rPr>
          <w:rFonts w:hint="eastAsia"/>
          <w:lang w:val="en-US" w:eastAsia="zh-CN"/>
        </w:rPr>
      </w:pPr>
    </w:p>
    <w:p>
      <w:pPr>
        <w:rPr>
          <w:rFonts w:hint="eastAsia"/>
          <w:lang w:val="en-US" w:eastAsia="zh-CN"/>
        </w:rPr>
      </w:pPr>
    </w:p>
    <w:p>
      <w:pPr>
        <w:rPr>
          <w:rFonts w:hint="eastAsia"/>
          <w:lang w:val="en-US" w:eastAsia="zh-CN"/>
        </w:rPr>
        <w:sectPr>
          <w:headerReference r:id="rId3" w:type="default"/>
          <w:footerReference r:id="rId4" w:type="default"/>
          <w:pgSz w:w="11906" w:h="16838"/>
          <w:pgMar w:top="2410" w:right="1134" w:bottom="1134" w:left="1134" w:header="1418" w:footer="1134" w:gutter="284"/>
          <w:lnNumType w:countBy="0" w:restart="continuous"/>
          <w:pgNumType w:fmt="upperRoman" w:start="1"/>
          <w:cols w:space="425" w:num="1"/>
          <w:formProt w:val="0"/>
          <w:docGrid w:type="lines" w:linePitch="312" w:charSpace="0"/>
        </w:sectPr>
      </w:pPr>
    </w:p>
    <w:sdt>
      <w:sdtPr>
        <w:rPr>
          <w:rStyle w:val="123"/>
          <w:rFonts w:hint="eastAsia"/>
          <w:lang w:val="en-US" w:eastAsia="zh-CN"/>
        </w:rPr>
        <w:tag w:val="StandardName"/>
        <w:id w:val="147478572"/>
        <w:lock w:val="sdtLocked"/>
        <w:placeholder>
          <w:docPart w:val="{5fa4c5ce-0bef-4636-8376-d984ba759cd6}"/>
        </w:placeholder>
      </w:sdtPr>
      <w:sdtEndPr>
        <w:rPr>
          <w:rStyle w:val="123"/>
          <w:rFonts w:hint="eastAsia"/>
          <w:lang w:val="en-US" w:eastAsia="zh-CN"/>
        </w:rPr>
      </w:sdtEndPr>
      <w:sdtContent>
        <w:p>
          <w:pPr>
            <w:pStyle w:val="64"/>
            <w:rPr>
              <w:rStyle w:val="123"/>
              <w:rFonts w:hint="eastAsia"/>
              <w:lang w:val="en-US" w:eastAsia="zh-CN"/>
            </w:rPr>
          </w:pPr>
          <w:bookmarkStart w:id="15" w:name="StandardName"/>
          <w:r>
            <w:rPr>
              <w:rStyle w:val="123"/>
              <w:rFonts w:hint="eastAsia"/>
              <w:lang w:val="en-US" w:eastAsia="zh-CN"/>
            </w:rPr>
            <w:t>福建省房地产经纪服务标准</w:t>
          </w:r>
          <w:bookmarkEnd w:id="15"/>
        </w:p>
      </w:sdtContent>
    </w:sdt>
    <w:p>
      <w:pPr>
        <w:pStyle w:val="75"/>
        <w:numPr>
          <w:ins w:id="58" w:author="Administrator" w:date="2023-05-09T09:34:25Z"/>
        </w:numPr>
        <w:rPr>
          <w:rStyle w:val="123"/>
          <w:rFonts w:hint="eastAsia"/>
          <w:lang w:val="en-US" w:eastAsia="zh-CN"/>
        </w:rPr>
        <w:pPrChange w:id="57" w:author="Administrator" w:date="2023-05-09T09:34:25Z">
          <w:pPr>
            <w:pStyle w:val="75"/>
          </w:pPr>
        </w:pPrChange>
      </w:pPr>
      <w:bookmarkStart w:id="16" w:name="_Toc21699"/>
      <w:bookmarkStart w:id="17" w:name="_Toc19519"/>
      <w:bookmarkStart w:id="18" w:name="_Toc5905"/>
      <w:bookmarkStart w:id="19" w:name="_Toc28983"/>
      <w:bookmarkStart w:id="20" w:name="_Toc3779"/>
      <w:bookmarkStart w:id="21" w:name="_Toc3091"/>
      <w:r>
        <w:rPr>
          <w:rFonts w:hint="eastAsia"/>
          <w:lang w:val="en-US" w:eastAsia="zh-CN"/>
        </w:rPr>
        <w:t>范围</w:t>
      </w:r>
      <w:bookmarkEnd w:id="16"/>
      <w:bookmarkEnd w:id="17"/>
      <w:bookmarkEnd w:id="18"/>
      <w:bookmarkEnd w:id="19"/>
      <w:bookmarkEnd w:id="20"/>
      <w:bookmarkEnd w:id="21"/>
    </w:p>
    <w:p>
      <w:pPr>
        <w:pStyle w:val="28"/>
        <w:rPr>
          <w:rFonts w:hint="eastAsia"/>
          <w:lang w:val="en-US" w:eastAsia="zh-CN"/>
        </w:rPr>
      </w:pPr>
      <w:r>
        <w:rPr>
          <w:rFonts w:hint="eastAsia"/>
          <w:lang w:val="en-US" w:eastAsia="zh-CN"/>
        </w:rPr>
        <w:t>本文件规定了</w:t>
      </w:r>
      <w:r>
        <w:rPr>
          <w:rFonts w:hint="eastAsia"/>
          <w:highlight w:val="none"/>
          <w:lang w:val="en-US" w:eastAsia="zh-CN"/>
        </w:rPr>
        <w:t>福建省房地产经纪机构服务基本规定、新建商品房代理销售服务、存量房买卖服务、房屋租赁服务、线上经纪服务、服务评价及改进。</w:t>
      </w:r>
    </w:p>
    <w:p>
      <w:pPr>
        <w:pStyle w:val="28"/>
        <w:rPr>
          <w:rFonts w:hint="eastAsia"/>
          <w:lang w:val="en-US" w:eastAsia="zh-CN"/>
        </w:rPr>
      </w:pPr>
      <w:r>
        <w:rPr>
          <w:rFonts w:hint="eastAsia"/>
          <w:lang w:val="en-US" w:eastAsia="zh-CN"/>
        </w:rPr>
        <w:t>本文件适用于福建省行政区域内房地产经纪机构和房地产经纪人员提供的服务。</w:t>
      </w:r>
    </w:p>
    <w:p>
      <w:pPr>
        <w:pStyle w:val="75"/>
        <w:numPr>
          <w:ins w:id="60" w:author="Administrator" w:date="2023-05-09T09:34:25Z"/>
        </w:numPr>
        <w:rPr>
          <w:rFonts w:hint="eastAsia"/>
          <w:lang w:val="en-US" w:eastAsia="zh-CN"/>
        </w:rPr>
        <w:pPrChange w:id="59" w:author="Administrator" w:date="2023-05-09T09:34:25Z">
          <w:pPr>
            <w:pStyle w:val="75"/>
          </w:pPr>
        </w:pPrChange>
      </w:pPr>
      <w:bookmarkStart w:id="22" w:name="_Toc26506"/>
      <w:bookmarkStart w:id="23" w:name="_Toc17064"/>
      <w:bookmarkStart w:id="24" w:name="_Toc21207"/>
      <w:bookmarkStart w:id="25" w:name="_Toc19818"/>
      <w:bookmarkStart w:id="26" w:name="_Toc15838"/>
      <w:bookmarkStart w:id="27" w:name="_Toc11304"/>
      <w:r>
        <w:rPr>
          <w:rFonts w:hint="eastAsia"/>
          <w:lang w:val="en-US" w:eastAsia="zh-CN"/>
        </w:rPr>
        <w:t>规范性引用文件</w:t>
      </w:r>
      <w:bookmarkEnd w:id="22"/>
      <w:bookmarkEnd w:id="23"/>
      <w:bookmarkEnd w:id="24"/>
      <w:bookmarkEnd w:id="25"/>
      <w:bookmarkEnd w:id="26"/>
      <w:bookmarkEnd w:id="27"/>
    </w:p>
    <w:sdt>
      <w:sdtPr>
        <w:rPr>
          <w:rFonts w:hint="eastAsia" w:ascii="宋体" w:hAnsi="Times New Roman" w:eastAsia="宋体" w:cs="宋体"/>
          <w:sz w:val="21"/>
          <w:lang w:val="en-US" w:eastAsia="zh-CN"/>
        </w:rPr>
        <w:tag w:val="StandNameFile"/>
        <w:id w:val="147455431"/>
        <w:placeholder>
          <w:docPart w:val="{5d4aaf60-beb3-4626-9d76-8e65144aede7}"/>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8"/>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8"/>
        <w:rPr>
          <w:rFonts w:hint="eastAsia" w:cs="宋体"/>
          <w:sz w:val="21"/>
          <w:highlight w:val="yellow"/>
          <w:lang w:val="en-US" w:eastAsia="zh-CN"/>
        </w:rPr>
      </w:pPr>
      <w:r>
        <w:rPr>
          <w:rFonts w:hint="eastAsia" w:cs="宋体"/>
          <w:sz w:val="21"/>
          <w:highlight w:val="none"/>
          <w:lang w:val="en-US" w:eastAsia="zh-CN"/>
        </w:rPr>
        <w:t>JGJ/T 30 房地产业基本术语标准</w:t>
      </w:r>
    </w:p>
    <w:p>
      <w:pPr>
        <w:pStyle w:val="75"/>
        <w:numPr>
          <w:ins w:id="62" w:author="Administrator" w:date="2023-05-09T09:34:25Z"/>
        </w:numPr>
        <w:rPr>
          <w:rFonts w:hint="eastAsia" w:ascii="宋体" w:hAnsi="Times New Roman" w:eastAsia="宋体" w:cs="宋体"/>
          <w:lang w:val="en-US" w:eastAsia="zh-CN"/>
        </w:rPr>
        <w:pPrChange w:id="61" w:author="Administrator" w:date="2023-05-09T09:34:25Z">
          <w:pPr>
            <w:pStyle w:val="75"/>
          </w:pPr>
        </w:pPrChange>
      </w:pPr>
      <w:bookmarkStart w:id="28" w:name="_Toc20949"/>
      <w:bookmarkStart w:id="29" w:name="_Toc2890"/>
      <w:bookmarkStart w:id="30" w:name="_Toc29688"/>
      <w:bookmarkStart w:id="31" w:name="_Toc5678"/>
      <w:bookmarkStart w:id="32" w:name="_Toc17909"/>
      <w:bookmarkStart w:id="33" w:name="_Toc19162"/>
      <w:r>
        <w:rPr>
          <w:rFonts w:hint="eastAsia"/>
          <w:lang w:val="en-US" w:eastAsia="zh-CN"/>
        </w:rPr>
        <w:t>术语和定义</w:t>
      </w:r>
      <w:bookmarkEnd w:id="28"/>
      <w:bookmarkEnd w:id="29"/>
      <w:bookmarkEnd w:id="30"/>
      <w:bookmarkEnd w:id="31"/>
      <w:bookmarkEnd w:id="32"/>
      <w:bookmarkEnd w:id="33"/>
    </w:p>
    <w:p>
      <w:pPr>
        <w:pStyle w:val="28"/>
        <w:rPr>
          <w:rFonts w:hint="eastAsia"/>
          <w:lang w:val="en-US" w:eastAsia="zh-CN"/>
        </w:rPr>
      </w:pPr>
      <w:sdt>
        <w:sdtPr>
          <w:rPr>
            <w:rFonts w:hint="eastAsia" w:ascii="宋体" w:hAnsi="Times New Roman" w:eastAsia="宋体" w:cs="宋体"/>
            <w:sz w:val="21"/>
            <w:lang w:val="en-US" w:eastAsia="zh-CN"/>
          </w:rPr>
          <w:tag w:val="TermContent"/>
          <w:id w:val="147455431"/>
          <w:placeholder>
            <w:docPart w:val="{b30b11dd-3503-4925-bfa4-561f7ea375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r>
            <w:rPr>
              <w:rFonts w:hint="eastAsia" w:ascii="宋体" w:hAnsi="Times New Roman" w:eastAsia="宋体" w:cs="宋体"/>
              <w:sz w:val="21"/>
              <w:lang w:val="en-US" w:eastAsia="zh-CN"/>
            </w:rPr>
            <w:t>JGJ/T 30界定的以及下列术语和定义适用于本文件。</w:t>
          </w:r>
        </w:sdtContent>
      </w:sdt>
    </w:p>
    <w:p>
      <w:pPr>
        <w:pStyle w:val="86"/>
        <w:numPr>
          <w:ins w:id="64" w:author="Administrator" w:date="2023-05-09T09:34:25Z"/>
        </w:numPr>
        <w:spacing w:after="0" w:afterLines="0"/>
        <w:ind w:left="420" w:hanging="420" w:hangingChars="200"/>
        <w:rPr>
          <w:rFonts w:hint="eastAsia" w:ascii="黑体" w:hAnsi="黑体" w:eastAsia="黑体" w:cs="黑体"/>
          <w:lang w:val="en-US" w:eastAsia="zh-CN"/>
        </w:rPr>
        <w:pPrChange w:id="63" w:author="Administrator" w:date="2023-05-09T09:34:25Z">
          <w:pPr>
            <w:pStyle w:val="86"/>
            <w:spacing w:after="0" w:afterLines="0"/>
            <w:ind w:left="420" w:hanging="420" w:hangingChars="200"/>
          </w:pPr>
        </w:pPrChange>
      </w:pPr>
      <w:r>
        <w:rPr>
          <w:rFonts w:hint="eastAsia" w:ascii="黑体" w:hAnsi="黑体" w:eastAsia="黑体" w:cs="黑体"/>
          <w:lang w:val="en-US" w:eastAsia="zh-CN"/>
        </w:rPr>
        <w:br w:type="textWrapping"/>
      </w:r>
      <w:r>
        <w:rPr>
          <w:rFonts w:hint="eastAsia" w:ascii="黑体" w:hAnsi="黑体" w:eastAsia="黑体" w:cs="黑体"/>
          <w:lang w:val="en-US" w:eastAsia="zh-CN"/>
        </w:rPr>
        <w:t>房地产经纪</w:t>
      </w:r>
    </w:p>
    <w:p>
      <w:pPr>
        <w:pStyle w:val="28"/>
        <w:rPr>
          <w:rFonts w:hint="eastAsia"/>
          <w:lang w:val="en-US" w:eastAsia="zh-CN"/>
        </w:rPr>
      </w:pPr>
      <w:r>
        <w:rPr>
          <w:rFonts w:hint="eastAsia"/>
          <w:lang w:val="en-US" w:eastAsia="zh-CN"/>
        </w:rPr>
        <w:t>房地产经纪机构和人员为促成房地产交易，向委托人提供房地产代理、居间等服务并收取佣金的行为。</w:t>
      </w:r>
    </w:p>
    <w:p>
      <w:pPr>
        <w:pStyle w:val="28"/>
        <w:rPr>
          <w:rFonts w:hint="eastAsia"/>
          <w:lang w:val="en-US" w:eastAsia="zh-CN"/>
        </w:rPr>
      </w:pPr>
      <w:r>
        <w:rPr>
          <w:rFonts w:hint="eastAsia"/>
          <w:lang w:val="en-US" w:eastAsia="zh-CN"/>
        </w:rPr>
        <w:t>[来源：《房地产经纪执业规则》第一章第三条]</w:t>
      </w:r>
    </w:p>
    <w:p>
      <w:pPr>
        <w:pStyle w:val="86"/>
        <w:numPr>
          <w:ins w:id="66" w:author="Administrator" w:date="2023-05-09T09:34:25Z"/>
        </w:numPr>
        <w:spacing w:after="0" w:afterLines="0"/>
        <w:ind w:left="420" w:hanging="420" w:hangingChars="200"/>
        <w:rPr>
          <w:rFonts w:hint="eastAsia" w:ascii="黑体" w:hAnsi="黑体" w:eastAsia="黑体" w:cs="黑体"/>
          <w:lang w:val="en-US" w:eastAsia="zh-CN"/>
        </w:rPr>
        <w:pPrChange w:id="65" w:author="Administrator" w:date="2023-05-09T09:34:25Z">
          <w:pPr>
            <w:pStyle w:val="86"/>
            <w:spacing w:after="0" w:afterLines="0"/>
            <w:ind w:left="420" w:hanging="420" w:hangingChars="200"/>
          </w:pPr>
        </w:pPrChange>
      </w:pPr>
    </w:p>
    <w:p>
      <w:pPr>
        <w:pStyle w:val="86"/>
        <w:numPr>
          <w:ilvl w:val="1"/>
          <w:numId w:val="0"/>
        </w:numPr>
        <w:spacing w:after="0" w:afterLines="0"/>
        <w:ind w:firstLine="420" w:firstLineChars="200"/>
        <w:rPr>
          <w:rFonts w:hint="eastAsia" w:ascii="黑体" w:hAnsi="黑体" w:eastAsia="黑体" w:cs="黑体"/>
          <w:lang w:val="en-US" w:eastAsia="zh-CN"/>
        </w:rPr>
      </w:pPr>
      <w:r>
        <w:rPr>
          <w:rFonts w:hint="eastAsia" w:ascii="黑体" w:hAnsi="黑体" w:eastAsia="黑体" w:cs="黑体"/>
          <w:lang w:val="en-US" w:eastAsia="zh-CN"/>
        </w:rPr>
        <w:t>房地产经纪机构</w:t>
      </w:r>
    </w:p>
    <w:p>
      <w:pPr>
        <w:pStyle w:val="28"/>
        <w:rPr>
          <w:rFonts w:hint="eastAsia"/>
          <w:lang w:val="en-US" w:eastAsia="zh-CN"/>
        </w:rPr>
      </w:pPr>
      <w:r>
        <w:rPr>
          <w:rFonts w:hint="eastAsia"/>
          <w:lang w:val="en-US" w:eastAsia="zh-CN"/>
        </w:rPr>
        <w:t>依法设立，从事房地产经纪活动的中介服务机构。</w:t>
      </w:r>
    </w:p>
    <w:p>
      <w:pPr>
        <w:pStyle w:val="28"/>
        <w:rPr>
          <w:rFonts w:hint="eastAsia"/>
          <w:lang w:val="en-US" w:eastAsia="zh-CN"/>
        </w:rPr>
      </w:pPr>
      <w:r>
        <w:rPr>
          <w:rFonts w:hint="eastAsia"/>
          <w:lang w:val="en-US" w:eastAsia="zh-CN"/>
        </w:rPr>
        <w:t>[来源：《房地产经纪执业规则》第一章第三条]</w:t>
      </w:r>
    </w:p>
    <w:p>
      <w:pPr>
        <w:pStyle w:val="86"/>
        <w:numPr>
          <w:ins w:id="68" w:author="Administrator" w:date="2023-05-09T09:34:25Z"/>
        </w:numPr>
        <w:spacing w:after="0" w:afterLines="0"/>
        <w:ind w:left="420" w:hanging="420" w:hangingChars="200"/>
        <w:rPr>
          <w:rFonts w:hint="eastAsia" w:ascii="黑体" w:hAnsi="黑体" w:eastAsia="黑体" w:cs="黑体"/>
          <w:lang w:val="en-US" w:eastAsia="zh-CN"/>
        </w:rPr>
        <w:pPrChange w:id="67"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房地产经纪人员</w:t>
      </w:r>
    </w:p>
    <w:p>
      <w:pPr>
        <w:pStyle w:val="28"/>
        <w:rPr>
          <w:rFonts w:hint="eastAsia"/>
          <w:lang w:val="en-US" w:eastAsia="zh-CN"/>
        </w:rPr>
      </w:pPr>
      <w:r>
        <w:rPr>
          <w:rFonts w:hint="eastAsia"/>
          <w:lang w:val="en-US" w:eastAsia="zh-CN"/>
        </w:rPr>
        <w:t>是指从事房地产经纪活动的房地产经纪人和房地产经纪人协理。房地产经纪人在房地产经纪机构中执行房地产经纪业务；房地产经纪人协理在房地产经纪机构中协助房地产经纪人执行房地产经纪业务。</w:t>
      </w:r>
    </w:p>
    <w:p>
      <w:pPr>
        <w:pStyle w:val="28"/>
        <w:rPr>
          <w:rFonts w:hint="eastAsia"/>
          <w:lang w:val="en-US" w:eastAsia="zh-CN"/>
        </w:rPr>
      </w:pPr>
      <w:r>
        <w:rPr>
          <w:rFonts w:hint="eastAsia"/>
          <w:lang w:val="en-US" w:eastAsia="zh-CN"/>
        </w:rPr>
        <w:t>[来源：《房地产经纪执业规则》第一章第三条]</w:t>
      </w:r>
    </w:p>
    <w:p>
      <w:pPr>
        <w:pStyle w:val="86"/>
        <w:numPr>
          <w:ins w:id="70" w:author="Administrator" w:date="2023-05-09T09:34:25Z"/>
        </w:numPr>
        <w:spacing w:after="0" w:afterLines="0"/>
        <w:ind w:left="420" w:hanging="420" w:hangingChars="200"/>
        <w:rPr>
          <w:rFonts w:hint="eastAsia" w:ascii="黑体" w:hAnsi="黑体" w:eastAsia="黑体" w:cs="黑体"/>
          <w:lang w:val="en-US" w:eastAsia="zh-CN"/>
        </w:rPr>
        <w:pPrChange w:id="69"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房地产经纪人</w:t>
      </w:r>
    </w:p>
    <w:p>
      <w:pPr>
        <w:pStyle w:val="28"/>
        <w:rPr>
          <w:rFonts w:hint="eastAsia"/>
          <w:lang w:val="en-US" w:eastAsia="zh-CN"/>
        </w:rPr>
      </w:pPr>
      <w:r>
        <w:rPr>
          <w:rFonts w:hint="eastAsia"/>
          <w:lang w:val="en-US" w:eastAsia="zh-CN"/>
        </w:rPr>
        <w:t>是指通过全国房地产经纪人资格考试或者资格互认，依法取得房地产经纪人资格，并经过注册，从事房地产经纪活动的专业人员。</w:t>
      </w:r>
    </w:p>
    <w:p>
      <w:pPr>
        <w:pStyle w:val="28"/>
        <w:rPr>
          <w:rFonts w:hint="eastAsia"/>
          <w:lang w:val="en-US" w:eastAsia="zh-CN"/>
        </w:rPr>
      </w:pPr>
      <w:r>
        <w:rPr>
          <w:rFonts w:hint="eastAsia"/>
          <w:lang w:val="en-US" w:eastAsia="zh-CN"/>
        </w:rPr>
        <w:t>[来源：《房地产经纪执业规则》第一章第三条]</w:t>
      </w:r>
    </w:p>
    <w:p>
      <w:pPr>
        <w:pStyle w:val="86"/>
        <w:numPr>
          <w:ins w:id="72" w:author="Administrator" w:date="2023-05-09T09:34:25Z"/>
        </w:numPr>
        <w:spacing w:after="0" w:afterLines="0"/>
        <w:ind w:left="420" w:hanging="420" w:hangingChars="200"/>
        <w:rPr>
          <w:rFonts w:hint="eastAsia" w:ascii="黑体" w:hAnsi="黑体" w:eastAsia="黑体" w:cs="黑体"/>
          <w:lang w:val="en-US" w:eastAsia="zh-CN"/>
        </w:rPr>
        <w:pPrChange w:id="71"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房地产经纪人协理</w:t>
      </w:r>
    </w:p>
    <w:p>
      <w:pPr>
        <w:pStyle w:val="28"/>
        <w:rPr>
          <w:rFonts w:hint="eastAsia"/>
          <w:lang w:val="en-US" w:eastAsia="zh-CN"/>
        </w:rPr>
      </w:pPr>
      <w:r>
        <w:rPr>
          <w:rFonts w:hint="eastAsia"/>
          <w:lang w:val="en-US" w:eastAsia="zh-CN"/>
        </w:rPr>
        <w:t>是指通过房地产经纪人协理资格考试，依法取得房地产经纪人协理资格，并经过注册，在房地产经纪人的指导下，从事房地产经纪活动的协助执行人员。</w:t>
      </w:r>
    </w:p>
    <w:p>
      <w:pPr>
        <w:pStyle w:val="28"/>
        <w:rPr>
          <w:rFonts w:hint="eastAsia"/>
          <w:lang w:val="en-US" w:eastAsia="zh-CN"/>
        </w:rPr>
      </w:pPr>
      <w:r>
        <w:rPr>
          <w:rFonts w:hint="eastAsia"/>
          <w:lang w:val="en-US" w:eastAsia="zh-CN"/>
        </w:rPr>
        <w:t>[来源：《房地产经纪执业规则》第一章第三条]</w:t>
      </w:r>
    </w:p>
    <w:p>
      <w:pPr>
        <w:pStyle w:val="86"/>
        <w:numPr>
          <w:ins w:id="74" w:author="Administrator" w:date="2023-05-09T09:34:25Z"/>
        </w:numPr>
        <w:spacing w:after="0" w:afterLines="0"/>
        <w:ind w:left="420" w:hanging="420" w:hangingChars="200"/>
        <w:rPr>
          <w:rFonts w:hint="eastAsia" w:ascii="黑体" w:hAnsi="黑体" w:eastAsia="黑体" w:cs="黑体"/>
          <w:lang w:val="en-US" w:eastAsia="zh-CN"/>
        </w:rPr>
        <w:pPrChange w:id="73"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房地产代理</w:t>
      </w:r>
    </w:p>
    <w:p>
      <w:pPr>
        <w:pStyle w:val="28"/>
        <w:rPr>
          <w:rFonts w:hint="eastAsia"/>
          <w:lang w:val="en-US" w:eastAsia="zh-CN"/>
        </w:rPr>
      </w:pPr>
      <w:r>
        <w:rPr>
          <w:rFonts w:hint="eastAsia"/>
          <w:lang w:val="en-US" w:eastAsia="zh-CN"/>
        </w:rPr>
        <w:t>房地产经纪机构按照房地产经纪服务合同约定，以委托人的名义与第三人进行房地产交易，并向委托人收取佣金的行为。</w:t>
      </w:r>
    </w:p>
    <w:p>
      <w:pPr>
        <w:pStyle w:val="28"/>
        <w:rPr>
          <w:rFonts w:hint="eastAsia"/>
          <w:lang w:val="en-US" w:eastAsia="zh-CN"/>
        </w:rPr>
      </w:pPr>
      <w:r>
        <w:rPr>
          <w:rFonts w:hint="eastAsia"/>
          <w:lang w:val="en-US" w:eastAsia="zh-CN"/>
        </w:rPr>
        <w:t>[来源：《房地产经纪执业规则》第一章第三条]</w:t>
      </w:r>
    </w:p>
    <w:p>
      <w:pPr>
        <w:pStyle w:val="86"/>
        <w:numPr>
          <w:ins w:id="76" w:author="Administrator" w:date="2023-05-09T09:34:25Z"/>
        </w:numPr>
        <w:spacing w:after="0" w:afterLines="0"/>
        <w:ind w:left="420" w:hanging="420" w:hangingChars="200"/>
        <w:rPr>
          <w:rFonts w:hint="eastAsia" w:ascii="黑体" w:hAnsi="黑体" w:eastAsia="黑体" w:cs="黑体"/>
          <w:lang w:val="en-US" w:eastAsia="zh-CN"/>
        </w:rPr>
        <w:pPrChange w:id="75"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房地产居间</w:t>
      </w:r>
    </w:p>
    <w:p>
      <w:pPr>
        <w:pStyle w:val="28"/>
        <w:rPr>
          <w:rFonts w:hint="eastAsia"/>
          <w:lang w:val="en-US" w:eastAsia="zh-CN"/>
        </w:rPr>
      </w:pPr>
      <w:r>
        <w:rPr>
          <w:rFonts w:hint="eastAsia"/>
          <w:lang w:val="en-US" w:eastAsia="zh-CN"/>
        </w:rPr>
        <w:t>房地产经纪机构按照房地产经纪服务合同约定，向委托人报告订立房地产交易合同的机会或者提供订立房地产交易合同的媒介服务，并向委托人收取佣金的行为。</w:t>
      </w:r>
    </w:p>
    <w:p>
      <w:pPr>
        <w:pStyle w:val="28"/>
        <w:rPr>
          <w:rFonts w:hint="eastAsia"/>
          <w:lang w:val="en-US" w:eastAsia="zh-CN"/>
        </w:rPr>
      </w:pPr>
      <w:r>
        <w:rPr>
          <w:rFonts w:hint="eastAsia"/>
          <w:lang w:val="en-US" w:eastAsia="zh-CN"/>
        </w:rPr>
        <w:t>[来源：《房地产经纪执业规则》第一章第三条]</w:t>
      </w:r>
    </w:p>
    <w:p>
      <w:pPr>
        <w:pStyle w:val="86"/>
        <w:numPr>
          <w:ins w:id="78" w:author="Administrator" w:date="2023-05-09T09:34:25Z"/>
        </w:numPr>
        <w:spacing w:after="0" w:afterLines="0"/>
        <w:ind w:left="420" w:hanging="420" w:hangingChars="200"/>
        <w:rPr>
          <w:rFonts w:hint="eastAsia" w:ascii="黑体" w:hAnsi="黑体" w:eastAsia="黑体" w:cs="黑体"/>
          <w:lang w:val="en-US" w:eastAsia="zh-CN"/>
        </w:rPr>
        <w:pPrChange w:id="77"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房地产经纪服务合同</w:t>
      </w:r>
    </w:p>
    <w:p>
      <w:pPr>
        <w:pStyle w:val="28"/>
        <w:rPr>
          <w:rFonts w:hint="eastAsia"/>
          <w:lang w:val="en-US" w:eastAsia="zh-CN"/>
        </w:rPr>
      </w:pPr>
      <w:r>
        <w:rPr>
          <w:rFonts w:hint="eastAsia"/>
          <w:lang w:val="en-US" w:eastAsia="zh-CN"/>
        </w:rPr>
        <w:t>房地产经纪机构和委托人之间就房地产经纪服务事宜订立的协议，包括房屋出售经纪服务合同、房屋出租经纪服务合同、房屋承购经纪服务合同和房屋承租经纪服务合同等。</w:t>
      </w:r>
    </w:p>
    <w:p>
      <w:pPr>
        <w:pStyle w:val="28"/>
        <w:rPr>
          <w:rFonts w:hint="eastAsia"/>
          <w:lang w:val="en-US" w:eastAsia="zh-CN"/>
        </w:rPr>
      </w:pPr>
      <w:r>
        <w:rPr>
          <w:rFonts w:hint="eastAsia"/>
          <w:lang w:val="en-US" w:eastAsia="zh-CN"/>
        </w:rPr>
        <w:t>[来源：《房地产经纪执业规则》第一章第三条]</w:t>
      </w:r>
    </w:p>
    <w:p>
      <w:pPr>
        <w:pStyle w:val="86"/>
        <w:numPr>
          <w:ins w:id="80" w:author="Administrator" w:date="2023-05-09T09:34:25Z"/>
        </w:numPr>
        <w:spacing w:after="0" w:afterLines="0"/>
        <w:ind w:left="420" w:hanging="420" w:hangingChars="200"/>
        <w:rPr>
          <w:rFonts w:hint="eastAsia" w:ascii="黑体" w:hAnsi="黑体" w:eastAsia="黑体" w:cs="黑体"/>
          <w:lang w:val="en-US" w:eastAsia="zh-CN"/>
        </w:rPr>
        <w:pPrChange w:id="79"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房地产经纪服务</w:t>
      </w:r>
    </w:p>
    <w:p>
      <w:pPr>
        <w:pStyle w:val="28"/>
        <w:rPr>
          <w:rFonts w:hint="eastAsia"/>
          <w:lang w:val="en-US" w:eastAsia="zh-CN"/>
        </w:rPr>
      </w:pPr>
      <w:r>
        <w:rPr>
          <w:rFonts w:hint="eastAsia"/>
          <w:lang w:val="en-US" w:eastAsia="zh-CN"/>
        </w:rPr>
        <w:t>房地产经纪机构和人员为促成房地产交易，向委托人提供的相关服务，包括提供房源、客源、价格等信息，实地查看房地产，代拟房地产交易合同等。</w:t>
      </w:r>
    </w:p>
    <w:p>
      <w:pPr>
        <w:pStyle w:val="28"/>
        <w:rPr>
          <w:rFonts w:hint="eastAsia"/>
          <w:lang w:val="en-US" w:eastAsia="zh-CN"/>
        </w:rPr>
      </w:pPr>
      <w:r>
        <w:rPr>
          <w:rFonts w:hint="eastAsia"/>
          <w:lang w:val="en-US" w:eastAsia="zh-CN"/>
        </w:rPr>
        <w:t>[来源：《房地产经纪执业规则》第一章第三条]</w:t>
      </w:r>
    </w:p>
    <w:p>
      <w:pPr>
        <w:pStyle w:val="86"/>
        <w:numPr>
          <w:ins w:id="82" w:author="Administrator" w:date="2023-05-09T09:34:25Z"/>
        </w:numPr>
        <w:spacing w:after="0" w:afterLines="0"/>
        <w:ind w:left="420" w:hanging="420" w:hangingChars="200"/>
        <w:rPr>
          <w:rFonts w:hint="eastAsia" w:ascii="黑体" w:hAnsi="黑体" w:eastAsia="黑体" w:cs="黑体"/>
          <w:lang w:val="en-US" w:eastAsia="zh-CN"/>
        </w:rPr>
        <w:pPrChange w:id="81"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独家代理</w:t>
      </w:r>
    </w:p>
    <w:p>
      <w:pPr>
        <w:pStyle w:val="28"/>
        <w:rPr>
          <w:rFonts w:hint="eastAsia"/>
          <w:lang w:val="en-US" w:eastAsia="zh-CN"/>
        </w:rPr>
      </w:pPr>
      <w:r>
        <w:rPr>
          <w:rFonts w:hint="eastAsia"/>
          <w:lang w:val="en-US" w:eastAsia="zh-CN"/>
        </w:rPr>
        <w:t>委托人仅委托一家房地产经纪机构代理房地产交易事宜。</w:t>
      </w:r>
    </w:p>
    <w:p>
      <w:pPr>
        <w:pStyle w:val="28"/>
        <w:rPr>
          <w:rFonts w:hint="eastAsia"/>
          <w:lang w:val="en-US" w:eastAsia="zh-CN"/>
        </w:rPr>
      </w:pPr>
      <w:r>
        <w:rPr>
          <w:rFonts w:hint="eastAsia"/>
          <w:lang w:val="en-US" w:eastAsia="zh-CN"/>
        </w:rPr>
        <w:t>[来源：《房地产经纪执业规则》第一章第三条]</w:t>
      </w:r>
    </w:p>
    <w:p>
      <w:pPr>
        <w:pStyle w:val="86"/>
        <w:numPr>
          <w:ins w:id="84" w:author="Administrator" w:date="2023-05-09T09:34:25Z"/>
        </w:numPr>
        <w:spacing w:after="0" w:afterLines="0"/>
        <w:ind w:left="420" w:hanging="420" w:hangingChars="200"/>
        <w:rPr>
          <w:rFonts w:hint="eastAsia" w:ascii="黑体" w:hAnsi="黑体" w:eastAsia="黑体" w:cs="黑体"/>
          <w:lang w:val="en-US" w:eastAsia="zh-CN"/>
        </w:rPr>
        <w:pPrChange w:id="83"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佣金</w:t>
      </w:r>
    </w:p>
    <w:p>
      <w:pPr>
        <w:pStyle w:val="28"/>
        <w:rPr>
          <w:rFonts w:hint="eastAsia"/>
          <w:lang w:val="en-US" w:eastAsia="zh-CN"/>
        </w:rPr>
      </w:pPr>
      <w:r>
        <w:rPr>
          <w:rFonts w:hint="eastAsia"/>
          <w:lang w:val="en-US" w:eastAsia="zh-CN"/>
        </w:rPr>
        <w:t>房地产经纪机构向委托人提供房地产经纪服务，按照房地产经纪服务合同约定，向委托人收取的服务费用。</w:t>
      </w:r>
    </w:p>
    <w:p>
      <w:pPr>
        <w:pStyle w:val="28"/>
        <w:rPr>
          <w:rFonts w:hint="eastAsia"/>
          <w:lang w:val="en-US" w:eastAsia="zh-CN"/>
        </w:rPr>
      </w:pPr>
      <w:r>
        <w:rPr>
          <w:rFonts w:hint="eastAsia"/>
          <w:lang w:val="en-US" w:eastAsia="zh-CN"/>
        </w:rPr>
        <w:t>[来源：《房地产经纪执业规则》第一章第三条]</w:t>
      </w:r>
    </w:p>
    <w:p>
      <w:pPr>
        <w:pStyle w:val="86"/>
        <w:numPr>
          <w:ins w:id="86" w:author="Administrator" w:date="2023-05-09T09:34:25Z"/>
        </w:numPr>
        <w:spacing w:after="0" w:afterLines="0"/>
        <w:ind w:left="420" w:hanging="420" w:hangingChars="200"/>
        <w:rPr>
          <w:rFonts w:hint="eastAsia" w:ascii="黑体" w:hAnsi="黑体" w:eastAsia="黑体" w:cs="黑体"/>
          <w:lang w:val="en-US" w:eastAsia="zh-CN"/>
        </w:rPr>
        <w:pPrChange w:id="85" w:author="Administrator" w:date="2023-05-09T09:34:25Z">
          <w:pPr>
            <w:pStyle w:val="86"/>
            <w:spacing w:after="0" w:afterLines="0"/>
            <w:ind w:left="420" w:hanging="420" w:hangingChars="200"/>
          </w:pPr>
        </w:pPrChange>
      </w:pPr>
    </w:p>
    <w:p>
      <w:pPr>
        <w:pStyle w:val="86"/>
        <w:numPr>
          <w:ilvl w:val="1"/>
          <w:numId w:val="0"/>
        </w:numPr>
        <w:spacing w:after="0" w:afterLines="0"/>
        <w:ind w:leftChars="-200" w:firstLine="840" w:firstLineChars="400"/>
        <w:rPr>
          <w:rFonts w:hint="eastAsia" w:ascii="黑体" w:hAnsi="黑体" w:eastAsia="黑体" w:cs="黑体"/>
          <w:lang w:val="en-US" w:eastAsia="zh-CN"/>
        </w:rPr>
      </w:pPr>
      <w:r>
        <w:rPr>
          <w:rFonts w:hint="eastAsia" w:ascii="黑体" w:hAnsi="黑体" w:eastAsia="黑体" w:cs="黑体"/>
          <w:lang w:val="en-US" w:eastAsia="zh-CN"/>
        </w:rPr>
        <w:t>房地产经纪</w:t>
      </w:r>
      <w:del w:id="87" w:author="怕是假的青峰" w:date="2024-04-17T09:27:27Z">
        <w:r>
          <w:rPr>
            <w:rFonts w:hint="eastAsia" w:cs="黑体"/>
            <w:color w:val="auto"/>
            <w:lang w:val="en-US" w:eastAsia="zh-CN"/>
          </w:rPr>
          <w:delText>衍生</w:delText>
        </w:r>
      </w:del>
      <w:ins w:id="88" w:author="怕是假的青峰" w:date="2024-04-17T09:27:27Z">
        <w:r>
          <w:rPr>
            <w:rFonts w:hint="eastAsia" w:cs="黑体"/>
            <w:color w:val="auto"/>
            <w:lang w:val="en-US" w:eastAsia="zh-CN"/>
          </w:rPr>
          <w:t>延伸</w:t>
        </w:r>
      </w:ins>
      <w:r>
        <w:rPr>
          <w:rFonts w:hint="eastAsia" w:ascii="黑体" w:hAnsi="黑体" w:eastAsia="黑体" w:cs="黑体"/>
          <w:lang w:val="en-US" w:eastAsia="zh-CN"/>
        </w:rPr>
        <w:t xml:space="preserve">服务 </w:t>
      </w:r>
    </w:p>
    <w:p>
      <w:pPr>
        <w:pStyle w:val="28"/>
        <w:rPr>
          <w:rFonts w:hint="eastAsia"/>
          <w:lang w:val="en-US" w:eastAsia="zh-CN"/>
        </w:rPr>
      </w:pPr>
      <w:r>
        <w:rPr>
          <w:rFonts w:hint="eastAsia"/>
          <w:lang w:val="en-US" w:eastAsia="zh-CN"/>
        </w:rPr>
        <w:t>房地产经纪机构和房地产经纪人员在促成房地产交易后提供的其他相关服务，包括提供代办房屋贷款、代办房屋权属转移登记、代办物业交验等。</w:t>
      </w:r>
    </w:p>
    <w:p>
      <w:pPr>
        <w:pStyle w:val="75"/>
        <w:numPr>
          <w:ins w:id="90" w:author="Administrator" w:date="2023-05-09T09:34:25Z"/>
        </w:numPr>
        <w:rPr>
          <w:rFonts w:hint="eastAsia"/>
          <w:lang w:val="en-US" w:eastAsia="zh-CN"/>
        </w:rPr>
        <w:pPrChange w:id="89" w:author="Administrator" w:date="2023-05-09T09:34:25Z">
          <w:pPr>
            <w:pStyle w:val="75"/>
          </w:pPr>
        </w:pPrChange>
      </w:pPr>
      <w:bookmarkStart w:id="34" w:name="_Toc27869"/>
      <w:bookmarkStart w:id="35" w:name="_Toc10851"/>
      <w:bookmarkStart w:id="36" w:name="_Toc19277"/>
      <w:bookmarkStart w:id="37" w:name="_Toc27558"/>
      <w:bookmarkStart w:id="38" w:name="_Toc17032"/>
      <w:bookmarkStart w:id="39" w:name="_Toc25659"/>
      <w:r>
        <w:rPr>
          <w:rFonts w:hint="eastAsia"/>
          <w:lang w:val="en-US" w:eastAsia="zh-CN"/>
        </w:rPr>
        <w:t>基本规定</w:t>
      </w:r>
      <w:bookmarkEnd w:id="34"/>
      <w:bookmarkEnd w:id="35"/>
      <w:bookmarkEnd w:id="36"/>
      <w:bookmarkEnd w:id="37"/>
      <w:bookmarkEnd w:id="38"/>
      <w:bookmarkEnd w:id="39"/>
    </w:p>
    <w:p>
      <w:pPr>
        <w:pStyle w:val="76"/>
        <w:numPr>
          <w:ins w:id="92" w:author="Administrator" w:date="2023-05-09T09:34:25Z"/>
        </w:numPr>
        <w:rPr>
          <w:rFonts w:hint="eastAsia"/>
          <w:lang w:val="en-US" w:eastAsia="zh-CN"/>
        </w:rPr>
        <w:pPrChange w:id="91" w:author="Administrator" w:date="2023-05-09T09:34:25Z">
          <w:pPr>
            <w:pStyle w:val="76"/>
          </w:pPr>
        </w:pPrChange>
      </w:pPr>
      <w:bookmarkStart w:id="40" w:name="_Toc30969"/>
      <w:bookmarkStart w:id="41" w:name="_Toc4168"/>
      <w:bookmarkStart w:id="42" w:name="_Toc18641"/>
      <w:bookmarkStart w:id="43" w:name="_Toc1755"/>
      <w:bookmarkStart w:id="44" w:name="_Toc3360"/>
      <w:bookmarkStart w:id="45" w:name="_Toc12367"/>
      <w:r>
        <w:rPr>
          <w:rFonts w:hint="eastAsia"/>
          <w:lang w:val="en-US" w:eastAsia="zh-CN"/>
        </w:rPr>
        <w:t>房地产经纪机构</w:t>
      </w:r>
      <w:bookmarkEnd w:id="40"/>
      <w:bookmarkEnd w:id="41"/>
      <w:bookmarkEnd w:id="42"/>
      <w:bookmarkEnd w:id="43"/>
      <w:bookmarkEnd w:id="44"/>
      <w:bookmarkEnd w:id="45"/>
    </w:p>
    <w:p>
      <w:pPr>
        <w:pStyle w:val="82"/>
        <w:numPr>
          <w:ins w:id="94" w:author="Administrator" w:date="2023-05-09T09:34:25Z"/>
        </w:numPr>
        <w:spacing w:before="0" w:beforeLines="0" w:after="0" w:afterLines="0"/>
        <w:rPr>
          <w:rFonts w:hint="eastAsia"/>
          <w:lang w:val="en-US" w:eastAsia="zh-CN"/>
        </w:rPr>
        <w:pPrChange w:id="93" w:author="Administrator" w:date="2023-05-09T09:34:25Z">
          <w:pPr>
            <w:pStyle w:val="82"/>
            <w:spacing w:before="0" w:beforeLines="0" w:after="0" w:afterLines="0"/>
          </w:pPr>
        </w:pPrChange>
      </w:pPr>
      <w:r>
        <w:rPr>
          <w:rFonts w:hint="eastAsia"/>
          <w:lang w:val="en-US" w:eastAsia="zh-CN"/>
        </w:rPr>
        <w:t>房地产经纪机构应建立健全各项内部管理制度，加强内部管理，规范自身执业行为，指导、督促房地产经纪人员及相关辅助人员认真遵守本标准。</w:t>
      </w:r>
    </w:p>
    <w:p>
      <w:pPr>
        <w:pStyle w:val="82"/>
        <w:numPr>
          <w:ins w:id="96" w:author="Administrator" w:date="2023-05-09T09:34:25Z"/>
        </w:numPr>
        <w:spacing w:before="0" w:beforeLines="0" w:after="0" w:afterLines="0"/>
        <w:rPr>
          <w:rFonts w:hint="eastAsia"/>
          <w:lang w:val="en-US" w:eastAsia="zh-CN"/>
        </w:rPr>
        <w:pPrChange w:id="95" w:author="Administrator" w:date="2023-05-09T09:34:25Z">
          <w:pPr>
            <w:pStyle w:val="82"/>
            <w:spacing w:before="0" w:beforeLines="0" w:after="0" w:afterLines="0"/>
          </w:pPr>
        </w:pPrChange>
      </w:pPr>
      <w:r>
        <w:rPr>
          <w:rFonts w:hint="eastAsia"/>
          <w:lang w:val="en-US" w:eastAsia="zh-CN"/>
        </w:rPr>
        <w:t>房地产经纪机构及其分支机构应在经营场所醒目位置公示下列内容：</w:t>
      </w:r>
    </w:p>
    <w:p>
      <w:pPr>
        <w:pStyle w:val="68"/>
        <w:numPr>
          <w:ins w:id="98" w:author="Administrator" w:date="2023-05-09T09:34:25Z"/>
        </w:numPr>
        <w:rPr>
          <w:rFonts w:hint="eastAsia"/>
          <w:lang w:val="en-US" w:eastAsia="zh-CN"/>
        </w:rPr>
        <w:pPrChange w:id="97" w:author="Administrator" w:date="2023-05-09T09:34:25Z">
          <w:pPr>
            <w:pStyle w:val="68"/>
          </w:pPr>
        </w:pPrChange>
      </w:pPr>
      <w:r>
        <w:rPr>
          <w:rFonts w:hint="eastAsia"/>
          <w:lang w:val="en-US" w:eastAsia="zh-CN"/>
        </w:rPr>
        <w:t>营业执照和备案证明文件。分支机构还应当公示设立该分支机构的房地产经纪机构的经营地址及联系方式。属于加盟性质的房地产经纪门店，还应当在显著位置公示授权文件；</w:t>
      </w:r>
    </w:p>
    <w:p>
      <w:pPr>
        <w:pStyle w:val="68"/>
        <w:numPr>
          <w:ins w:id="100" w:author="Administrator" w:date="2023-05-09T09:34:25Z"/>
        </w:numPr>
        <w:rPr>
          <w:rFonts w:hint="eastAsia"/>
          <w:lang w:val="en-US" w:eastAsia="zh-CN"/>
        </w:rPr>
        <w:pPrChange w:id="99" w:author="Administrator" w:date="2023-05-09T09:34:25Z">
          <w:pPr>
            <w:pStyle w:val="68"/>
          </w:pPr>
        </w:pPrChange>
      </w:pPr>
      <w:r>
        <w:rPr>
          <w:rFonts w:hint="eastAsia"/>
          <w:lang w:val="en-US" w:eastAsia="zh-CN"/>
        </w:rPr>
        <w:t>服务项目、内容、标准；</w:t>
      </w:r>
    </w:p>
    <w:p>
      <w:pPr>
        <w:pStyle w:val="68"/>
        <w:numPr>
          <w:ins w:id="102" w:author="Administrator" w:date="2023-05-09T09:34:25Z"/>
        </w:numPr>
        <w:rPr>
          <w:rFonts w:hint="eastAsia"/>
          <w:lang w:val="en-US" w:eastAsia="zh-CN"/>
        </w:rPr>
        <w:pPrChange w:id="101" w:author="Administrator" w:date="2023-05-09T09:34:25Z">
          <w:pPr>
            <w:pStyle w:val="68"/>
          </w:pPr>
        </w:pPrChange>
      </w:pPr>
      <w:r>
        <w:rPr>
          <w:rFonts w:hint="eastAsia"/>
          <w:lang w:val="en-US" w:eastAsia="zh-CN"/>
        </w:rPr>
        <w:t>业务流程；</w:t>
      </w:r>
    </w:p>
    <w:p>
      <w:pPr>
        <w:pStyle w:val="68"/>
        <w:numPr>
          <w:ins w:id="104" w:author="Administrator" w:date="2023-05-09T09:34:25Z"/>
        </w:numPr>
        <w:rPr>
          <w:rFonts w:hint="eastAsia"/>
          <w:lang w:val="en-US" w:eastAsia="zh-CN"/>
        </w:rPr>
        <w:pPrChange w:id="103" w:author="Administrator" w:date="2023-05-09T09:34:25Z">
          <w:pPr>
            <w:pStyle w:val="68"/>
          </w:pPr>
        </w:pPrChange>
      </w:pPr>
      <w:r>
        <w:rPr>
          <w:rFonts w:hint="eastAsia"/>
          <w:lang w:val="en-US" w:eastAsia="zh-CN"/>
        </w:rPr>
        <w:t>收费项目、收费标准；</w:t>
      </w:r>
    </w:p>
    <w:p>
      <w:pPr>
        <w:pStyle w:val="68"/>
        <w:numPr>
          <w:ins w:id="106" w:author="Administrator" w:date="2023-05-09T09:34:25Z"/>
        </w:numPr>
        <w:rPr>
          <w:rFonts w:hint="eastAsia"/>
          <w:lang w:val="en-US" w:eastAsia="zh-CN"/>
        </w:rPr>
        <w:pPrChange w:id="105" w:author="Administrator" w:date="2023-05-09T09:34:25Z">
          <w:pPr>
            <w:pStyle w:val="68"/>
          </w:pPr>
        </w:pPrChange>
      </w:pPr>
      <w:r>
        <w:rPr>
          <w:rFonts w:hint="eastAsia"/>
          <w:lang w:val="en-US" w:eastAsia="zh-CN"/>
        </w:rPr>
        <w:t>交易资金监管方式；</w:t>
      </w:r>
    </w:p>
    <w:p>
      <w:pPr>
        <w:pStyle w:val="68"/>
        <w:numPr>
          <w:ins w:id="108" w:author="Administrator" w:date="2023-05-09T09:34:25Z"/>
        </w:numPr>
        <w:rPr>
          <w:rFonts w:hint="eastAsia"/>
          <w:lang w:val="en-US" w:eastAsia="zh-CN"/>
        </w:rPr>
        <w:pPrChange w:id="107" w:author="Administrator" w:date="2023-05-09T09:34:25Z">
          <w:pPr>
            <w:pStyle w:val="68"/>
          </w:pPr>
        </w:pPrChange>
      </w:pPr>
      <w:r>
        <w:rPr>
          <w:rFonts w:hint="eastAsia"/>
          <w:lang w:val="en-US" w:eastAsia="zh-CN"/>
        </w:rPr>
        <w:t>信用档案查询方式、投诉电话及12315市场监督管理投诉举报热线；</w:t>
      </w:r>
    </w:p>
    <w:p>
      <w:pPr>
        <w:pStyle w:val="68"/>
        <w:numPr>
          <w:ins w:id="110" w:author="Administrator" w:date="2023-05-09T09:34:25Z"/>
        </w:numPr>
        <w:rPr>
          <w:rFonts w:hint="eastAsia"/>
          <w:lang w:val="en-US" w:eastAsia="zh-CN"/>
        </w:rPr>
        <w:pPrChange w:id="109" w:author="Administrator" w:date="2023-05-09T09:34:25Z">
          <w:pPr>
            <w:pStyle w:val="68"/>
          </w:pPr>
        </w:pPrChange>
      </w:pPr>
      <w:r>
        <w:rPr>
          <w:rFonts w:hint="eastAsia"/>
          <w:lang w:val="en-US" w:eastAsia="zh-CN"/>
        </w:rPr>
        <w:t>房地产经纪服务合同、房屋买卖合同、房屋租赁合同示范文本；</w:t>
      </w:r>
    </w:p>
    <w:p>
      <w:pPr>
        <w:pStyle w:val="68"/>
        <w:numPr>
          <w:ins w:id="112" w:author="Administrator" w:date="2023-05-09T09:34:25Z"/>
        </w:numPr>
        <w:rPr>
          <w:rFonts w:hint="eastAsia"/>
          <w:lang w:val="en-US" w:eastAsia="zh-CN"/>
        </w:rPr>
        <w:pPrChange w:id="111" w:author="Administrator" w:date="2023-05-09T09:34:25Z">
          <w:pPr>
            <w:pStyle w:val="68"/>
          </w:pPr>
        </w:pPrChange>
      </w:pPr>
      <w:r>
        <w:rPr>
          <w:rFonts w:hint="eastAsia"/>
          <w:lang w:val="en-US" w:eastAsia="zh-CN"/>
        </w:rPr>
        <w:t>房地产经纪人员实名登记情况；</w:t>
      </w:r>
    </w:p>
    <w:p>
      <w:pPr>
        <w:pStyle w:val="68"/>
        <w:numPr>
          <w:ins w:id="114" w:author="Administrator" w:date="2023-05-09T09:34:25Z"/>
        </w:numPr>
        <w:rPr>
          <w:rFonts w:hint="eastAsia"/>
          <w:lang w:val="en-US" w:eastAsia="zh-CN"/>
        </w:rPr>
        <w:pPrChange w:id="113" w:author="Administrator" w:date="2023-05-09T09:34:25Z">
          <w:pPr>
            <w:pStyle w:val="68"/>
          </w:pPr>
        </w:pPrChange>
      </w:pPr>
      <w:r>
        <w:rPr>
          <w:rFonts w:hint="eastAsia"/>
          <w:lang w:val="en-US" w:eastAsia="zh-CN"/>
        </w:rPr>
        <w:t>经营模式公示，在门店显著部位应标明“直营”或“加盟”；</w:t>
      </w:r>
    </w:p>
    <w:p>
      <w:pPr>
        <w:pStyle w:val="68"/>
        <w:numPr>
          <w:ins w:id="116" w:author="Administrator" w:date="2023-05-09T09:34:25Z"/>
        </w:numPr>
        <w:rPr>
          <w:rFonts w:hint="eastAsia"/>
          <w:lang w:val="en-US" w:eastAsia="zh-CN"/>
        </w:rPr>
        <w:pPrChange w:id="115" w:author="Administrator" w:date="2023-05-09T09:34:25Z">
          <w:pPr>
            <w:pStyle w:val="68"/>
          </w:pPr>
        </w:pPrChange>
      </w:pPr>
      <w:r>
        <w:rPr>
          <w:rFonts w:hint="eastAsia"/>
          <w:lang w:val="en-US" w:eastAsia="zh-CN"/>
        </w:rPr>
        <w:t>由经纪机构直接代理开发企业进行分销商品房项目的门店应公示商品房分销委托书和批准销售商品房的有关证明文件；</w:t>
      </w:r>
    </w:p>
    <w:p>
      <w:pPr>
        <w:pStyle w:val="68"/>
        <w:numPr>
          <w:ins w:id="118" w:author="Administrator" w:date="2023-05-09T09:34:25Z"/>
        </w:numPr>
        <w:rPr>
          <w:rFonts w:hint="eastAsia"/>
          <w:lang w:val="en-US" w:eastAsia="zh-CN"/>
        </w:rPr>
        <w:pPrChange w:id="117" w:author="Administrator" w:date="2023-05-09T09:34:25Z">
          <w:pPr>
            <w:pStyle w:val="68"/>
          </w:pPr>
        </w:pPrChange>
      </w:pPr>
      <w:r>
        <w:rPr>
          <w:rFonts w:hint="eastAsia"/>
          <w:lang w:val="en-US" w:eastAsia="zh-CN"/>
        </w:rPr>
        <w:t>行业组织自律公约；</w:t>
      </w:r>
    </w:p>
    <w:p>
      <w:pPr>
        <w:pStyle w:val="68"/>
        <w:numPr>
          <w:ins w:id="120" w:author="Administrator" w:date="2023-05-09T09:34:25Z"/>
        </w:numPr>
        <w:rPr>
          <w:rFonts w:hint="eastAsia"/>
          <w:lang w:val="en-US" w:eastAsia="zh-CN"/>
        </w:rPr>
        <w:pPrChange w:id="119" w:author="Administrator" w:date="2023-05-09T09:34:25Z">
          <w:pPr>
            <w:pStyle w:val="68"/>
          </w:pPr>
        </w:pPrChange>
      </w:pPr>
      <w:r>
        <w:rPr>
          <w:rFonts w:hint="eastAsia"/>
          <w:lang w:val="en-US" w:eastAsia="zh-CN"/>
        </w:rPr>
        <w:t>法律、法规、规章规定应公示的其他事项。</w:t>
      </w:r>
    </w:p>
    <w:p>
      <w:pPr>
        <w:pStyle w:val="82"/>
        <w:numPr>
          <w:ins w:id="122" w:author="Administrator" w:date="2023-05-09T09:34:25Z"/>
        </w:numPr>
        <w:spacing w:before="0" w:beforeLines="0" w:after="0" w:afterLines="0"/>
        <w:rPr>
          <w:rFonts w:hint="eastAsia"/>
          <w:lang w:val="en-US" w:eastAsia="zh-CN"/>
        </w:rPr>
        <w:pPrChange w:id="121" w:author="Administrator" w:date="2023-05-09T09:34:25Z">
          <w:pPr>
            <w:pStyle w:val="82"/>
            <w:spacing w:before="0" w:beforeLines="0" w:after="0" w:afterLines="0"/>
          </w:pPr>
        </w:pPrChange>
      </w:pPr>
      <w:r>
        <w:rPr>
          <w:rFonts w:hint="eastAsia"/>
          <w:lang w:val="en-US" w:eastAsia="zh-CN"/>
        </w:rPr>
        <w:t>房地产经纪机构对每宗房地产经纪业务，应选派或者由委托人选定登记在本机构的房地产经纪人员为承办人，并在房地产经纪服务合同中载明。</w:t>
      </w:r>
    </w:p>
    <w:p>
      <w:pPr>
        <w:pStyle w:val="82"/>
        <w:numPr>
          <w:ins w:id="124" w:author="Administrator" w:date="2023-05-09T09:34:25Z"/>
        </w:numPr>
        <w:spacing w:before="0" w:beforeLines="0" w:after="0" w:afterLines="0"/>
        <w:rPr>
          <w:rFonts w:hint="eastAsia"/>
          <w:lang w:val="en-US" w:eastAsia="zh-CN"/>
        </w:rPr>
        <w:pPrChange w:id="123" w:author="Administrator" w:date="2023-05-09T09:34:25Z">
          <w:pPr>
            <w:pStyle w:val="82"/>
            <w:spacing w:before="0" w:beforeLines="0" w:after="0" w:afterLines="0"/>
          </w:pPr>
        </w:pPrChange>
      </w:pPr>
      <w:r>
        <w:rPr>
          <w:rFonts w:hint="eastAsia"/>
          <w:lang w:val="en-US" w:eastAsia="zh-CN"/>
        </w:rPr>
        <w:t>房地产经纪机构提供代办贷款、代办房地产登记等其他服务的，应向委托人说明服务内容、收费标准等情况。房地产经纪机构根据交易当事人需要提供房地产经纪服务以外的其他服务的，应事先经当事人书面同意并告知服务内容及收费标准。书面告知材料应经委托人签字确认。</w:t>
      </w:r>
    </w:p>
    <w:p>
      <w:pPr>
        <w:pStyle w:val="82"/>
        <w:numPr>
          <w:ins w:id="126" w:author="Administrator" w:date="2023-05-09T09:34:25Z"/>
        </w:numPr>
        <w:spacing w:before="0" w:beforeLines="0" w:after="0" w:afterLines="0"/>
        <w:rPr>
          <w:rFonts w:hint="eastAsia"/>
          <w:lang w:val="en-US" w:eastAsia="zh-CN"/>
        </w:rPr>
        <w:pPrChange w:id="125" w:author="Administrator" w:date="2023-05-09T09:34:25Z">
          <w:pPr>
            <w:pStyle w:val="82"/>
            <w:spacing w:before="0" w:beforeLines="0" w:after="0" w:afterLines="0"/>
          </w:pPr>
        </w:pPrChange>
      </w:pPr>
      <w:r>
        <w:rPr>
          <w:rFonts w:hint="eastAsia"/>
          <w:lang w:val="en-US" w:eastAsia="zh-CN"/>
        </w:rPr>
        <w:t>房地产经纪机构应建立房地产经纪纠纷投诉调解机制，及时调解房地产交易中的纠纷，及时对来自12315、12345、行业主管部门或行业协会组织的投诉咨询进行答复及处理。</w:t>
      </w:r>
    </w:p>
    <w:p>
      <w:pPr>
        <w:pStyle w:val="82"/>
        <w:numPr>
          <w:ins w:id="128" w:author="Administrator" w:date="2023-05-09T09:34:25Z"/>
        </w:numPr>
        <w:spacing w:before="0" w:beforeLines="0" w:after="0" w:afterLines="0"/>
        <w:rPr>
          <w:rFonts w:hint="eastAsia"/>
          <w:lang w:val="en-US" w:eastAsia="zh-CN"/>
        </w:rPr>
        <w:pPrChange w:id="127" w:author="Administrator" w:date="2023-05-09T09:34:25Z">
          <w:pPr>
            <w:pStyle w:val="82"/>
            <w:spacing w:before="0" w:beforeLines="0" w:after="0" w:afterLines="0"/>
          </w:pPr>
        </w:pPrChange>
      </w:pPr>
      <w:r>
        <w:rPr>
          <w:rFonts w:hint="eastAsia"/>
          <w:lang w:val="en-US" w:eastAsia="zh-CN"/>
        </w:rPr>
        <w:t>房地产经纪机构应按照《中华人民共和国劳动合同法》的规定，与其招用的房地产经纪人员签订劳动合同。</w:t>
      </w:r>
    </w:p>
    <w:p>
      <w:pPr>
        <w:pStyle w:val="82"/>
        <w:numPr>
          <w:ins w:id="130" w:author="Administrator" w:date="2023-05-09T09:34:25Z"/>
        </w:numPr>
        <w:spacing w:before="0" w:beforeLines="0" w:after="0" w:afterLines="0"/>
        <w:rPr>
          <w:rFonts w:hint="eastAsia"/>
          <w:lang w:val="en-US" w:eastAsia="zh-CN"/>
        </w:rPr>
        <w:pPrChange w:id="129" w:author="Administrator" w:date="2023-05-09T09:34:25Z">
          <w:pPr>
            <w:pStyle w:val="82"/>
            <w:spacing w:before="0" w:beforeLines="0" w:after="0" w:afterLines="0"/>
          </w:pPr>
        </w:pPrChange>
      </w:pPr>
      <w:r>
        <w:rPr>
          <w:rFonts w:hint="eastAsia"/>
          <w:lang w:val="en-US" w:eastAsia="zh-CN"/>
        </w:rPr>
        <w:t>设立房地产经纪机构和分支机构，应当具有足够数量的房地产经纪人员。房地产经纪机构应当加强对房地产经纪人员的职业道德教育和业务培训、支持和要求房地产经纪人员参加房地产经纪专业人员职业资格考试及其继续教育活动，督促其不断增长专业知识，提高专业能力，维护良好的社会形象。</w:t>
      </w:r>
    </w:p>
    <w:p>
      <w:pPr>
        <w:pStyle w:val="82"/>
        <w:numPr>
          <w:ins w:id="132" w:author="Administrator" w:date="2023-05-09T09:34:25Z"/>
        </w:numPr>
        <w:spacing w:before="0" w:beforeLines="0" w:after="0" w:afterLines="0"/>
        <w:rPr>
          <w:rFonts w:hint="eastAsia"/>
          <w:lang w:val="en-US" w:eastAsia="zh-CN"/>
        </w:rPr>
        <w:pPrChange w:id="131" w:author="Administrator" w:date="2023-05-09T09:34:25Z">
          <w:pPr>
            <w:pStyle w:val="82"/>
            <w:spacing w:before="0" w:beforeLines="0" w:after="0" w:afterLines="0"/>
          </w:pPr>
        </w:pPrChange>
      </w:pPr>
      <w:r>
        <w:rPr>
          <w:rFonts w:hint="eastAsia"/>
          <w:lang w:val="en-US" w:eastAsia="zh-CN"/>
        </w:rPr>
        <w:t>房地产经纪机构应当建立健全业务记录制度。执行业务的房地产经纪人员应如实全程记录业务执行情况及发生的费用等，形成房地产经纪业务记录。</w:t>
      </w:r>
    </w:p>
    <w:p>
      <w:pPr>
        <w:pStyle w:val="82"/>
        <w:numPr>
          <w:ins w:id="134" w:author="Administrator" w:date="2023-05-09T09:34:25Z"/>
        </w:numPr>
        <w:spacing w:before="0" w:beforeLines="0" w:after="0" w:afterLines="0"/>
        <w:rPr>
          <w:rFonts w:hint="eastAsia"/>
          <w:lang w:val="en-US" w:eastAsia="zh-CN"/>
        </w:rPr>
        <w:pPrChange w:id="133" w:author="Administrator" w:date="2023-05-09T09:34:25Z">
          <w:pPr>
            <w:pStyle w:val="82"/>
            <w:spacing w:before="0" w:beforeLines="0" w:after="0" w:afterLines="0"/>
          </w:pPr>
        </w:pPrChange>
      </w:pPr>
      <w:r>
        <w:rPr>
          <w:rFonts w:hint="eastAsia"/>
          <w:lang w:val="en-US" w:eastAsia="zh-CN"/>
        </w:rPr>
        <w:t>房地产经纪机构应妥善保存房地产经纪服务合同和其他服务合同、房地产交易合同、房屋状况说明书等房地产经纪业务相关资料。房地产经纪服务合同等房地产经纪业务相关资料的保存期限不得少于5年。</w:t>
      </w:r>
    </w:p>
    <w:p>
      <w:pPr>
        <w:pStyle w:val="82"/>
        <w:numPr>
          <w:ins w:id="136" w:author="Administrator" w:date="2023-05-09T09:34:25Z"/>
        </w:numPr>
        <w:spacing w:before="0" w:beforeLines="0" w:after="0" w:afterLines="0"/>
        <w:rPr>
          <w:rFonts w:hint="eastAsia"/>
          <w:lang w:val="en-US" w:eastAsia="zh-CN"/>
        </w:rPr>
        <w:pPrChange w:id="135" w:author="Administrator" w:date="2023-05-09T09:34:25Z">
          <w:pPr>
            <w:pStyle w:val="82"/>
            <w:spacing w:before="0" w:beforeLines="0" w:after="0" w:afterLines="0"/>
          </w:pPr>
        </w:pPrChange>
      </w:pPr>
      <w:r>
        <w:rPr>
          <w:rFonts w:hint="eastAsia"/>
          <w:lang w:val="en-US" w:eastAsia="zh-CN"/>
        </w:rPr>
        <w:t>通过互联网提供房地产经纪服务的机构，应到机构所在地省级通信主管部门办理网站备案，并到服务覆盖地的市、县房地产主管部门备案。</w:t>
      </w:r>
    </w:p>
    <w:p>
      <w:pPr>
        <w:pStyle w:val="82"/>
        <w:numPr>
          <w:ins w:id="138" w:author="Administrator" w:date="2023-05-09T09:34:25Z"/>
        </w:numPr>
        <w:spacing w:before="0" w:beforeLines="0" w:after="0" w:afterLines="0"/>
        <w:rPr>
          <w:rFonts w:hint="eastAsia"/>
          <w:lang w:val="en-US" w:eastAsia="zh-CN"/>
        </w:rPr>
        <w:pPrChange w:id="137" w:author="Administrator" w:date="2023-05-09T09:34:25Z">
          <w:pPr>
            <w:pStyle w:val="82"/>
            <w:spacing w:before="0" w:beforeLines="0" w:after="0" w:afterLines="0"/>
          </w:pPr>
        </w:pPrChange>
      </w:pPr>
      <w:r>
        <w:rPr>
          <w:rFonts w:hint="eastAsia"/>
          <w:lang w:val="en-US" w:eastAsia="zh-CN"/>
        </w:rPr>
        <w:t>房地产经纪机构及其房地产经纪人员应积极加入房地产经纪行业组织，积极参与行业培训自律活动和诚信建设。</w:t>
      </w:r>
    </w:p>
    <w:p>
      <w:pPr>
        <w:pStyle w:val="76"/>
        <w:numPr>
          <w:ins w:id="140" w:author="Administrator" w:date="2023-05-09T09:34:25Z"/>
        </w:numPr>
        <w:rPr>
          <w:rFonts w:hint="eastAsia"/>
          <w:lang w:val="en-US" w:eastAsia="zh-CN"/>
        </w:rPr>
        <w:pPrChange w:id="139" w:author="Administrator" w:date="2023-05-09T09:34:25Z">
          <w:pPr>
            <w:pStyle w:val="76"/>
          </w:pPr>
        </w:pPrChange>
      </w:pPr>
      <w:bookmarkStart w:id="46" w:name="_Toc27306"/>
      <w:bookmarkStart w:id="47" w:name="_Toc29313"/>
      <w:bookmarkStart w:id="48" w:name="_Toc21571"/>
      <w:bookmarkStart w:id="49" w:name="_Toc19030"/>
      <w:bookmarkStart w:id="50" w:name="_Toc5398"/>
      <w:bookmarkStart w:id="51" w:name="_Toc3019"/>
      <w:r>
        <w:rPr>
          <w:rFonts w:hint="eastAsia"/>
          <w:lang w:val="en-US" w:eastAsia="zh-CN"/>
        </w:rPr>
        <w:t>房地产经纪服务内容</w:t>
      </w:r>
      <w:bookmarkEnd w:id="46"/>
      <w:bookmarkEnd w:id="47"/>
      <w:bookmarkEnd w:id="48"/>
      <w:bookmarkEnd w:id="49"/>
      <w:bookmarkEnd w:id="50"/>
      <w:bookmarkEnd w:id="51"/>
      <w:r>
        <w:rPr>
          <w:rFonts w:hint="eastAsia"/>
          <w:lang w:val="en-US" w:eastAsia="zh-CN"/>
        </w:rPr>
        <w:t xml:space="preserve"> </w:t>
      </w:r>
    </w:p>
    <w:p>
      <w:pPr>
        <w:pStyle w:val="28"/>
        <w:rPr>
          <w:rFonts w:hint="eastAsia"/>
          <w:highlight w:val="none"/>
          <w:lang w:val="en-US" w:eastAsia="zh-CN"/>
        </w:rPr>
      </w:pPr>
      <w:r>
        <w:rPr>
          <w:rFonts w:hint="eastAsia"/>
          <w:highlight w:val="none"/>
          <w:lang w:val="en-US" w:eastAsia="zh-CN"/>
        </w:rPr>
        <w:t>房地产经纪服务内容包括但不限于：</w:t>
      </w:r>
    </w:p>
    <w:p>
      <w:pPr>
        <w:pStyle w:val="68"/>
        <w:numPr>
          <w:ilvl w:val="0"/>
          <w:numId w:val="18"/>
        </w:numPr>
        <w:spacing w:before="0" w:beforeLines="0" w:after="0" w:afterLines="0"/>
        <w:rPr>
          <w:rFonts w:hint="eastAsia"/>
          <w:lang w:val="en-US" w:eastAsia="zh-CN"/>
        </w:rPr>
      </w:pPr>
      <w:r>
        <w:rPr>
          <w:rFonts w:hint="eastAsia"/>
          <w:lang w:val="en-US" w:eastAsia="zh-CN"/>
        </w:rPr>
        <w:t>存量房经纪服务：</w:t>
      </w:r>
    </w:p>
    <w:p>
      <w:pPr>
        <w:pStyle w:val="69"/>
        <w:numPr>
          <w:ilvl w:val="1"/>
          <w:numId w:val="19"/>
        </w:numPr>
        <w:ind w:left="1276"/>
        <w:rPr>
          <w:rFonts w:hint="eastAsia"/>
          <w:lang w:val="en-US" w:eastAsia="zh-CN"/>
        </w:rPr>
      </w:pPr>
      <w:r>
        <w:rPr>
          <w:rFonts w:hint="eastAsia"/>
          <w:lang w:val="en-US" w:eastAsia="zh-CN"/>
        </w:rPr>
        <w:t>租赁居间：撮合房屋出租方和承租方达成交易；</w:t>
      </w:r>
    </w:p>
    <w:p>
      <w:pPr>
        <w:pStyle w:val="69"/>
        <w:numPr>
          <w:ilvl w:val="1"/>
          <w:numId w:val="19"/>
        </w:numPr>
        <w:ind w:left="1276"/>
        <w:rPr>
          <w:rFonts w:hint="eastAsia"/>
          <w:lang w:val="en-US" w:eastAsia="zh-CN"/>
        </w:rPr>
      </w:pPr>
      <w:r>
        <w:rPr>
          <w:rFonts w:hint="eastAsia"/>
          <w:lang w:val="en-US" w:eastAsia="zh-CN"/>
        </w:rPr>
        <w:t>买卖居间：撮合房屋出售方和承购方达成交易；</w:t>
      </w:r>
    </w:p>
    <w:p>
      <w:pPr>
        <w:pStyle w:val="69"/>
        <w:numPr>
          <w:ilvl w:val="1"/>
          <w:numId w:val="19"/>
        </w:numPr>
        <w:rPr>
          <w:rFonts w:hint="eastAsia"/>
          <w:lang w:val="en-US" w:eastAsia="zh-CN"/>
        </w:rPr>
      </w:pPr>
      <w:r>
        <w:rPr>
          <w:rFonts w:hint="eastAsia"/>
          <w:lang w:val="en-US" w:eastAsia="zh-CN"/>
        </w:rPr>
        <w:t>买卖代理：接受出售方或承购方</w:t>
      </w:r>
      <w:del w:id="141" w:author="怕是假的青峰" w:date="2024-04-22T10:52:45Z">
        <w:r>
          <w:rPr>
            <w:rFonts w:hint="eastAsia"/>
            <w:lang w:val="en-US" w:eastAsia="zh-CN"/>
          </w:rPr>
          <w:delText>一方</w:delText>
        </w:r>
      </w:del>
      <w:r>
        <w:rPr>
          <w:rFonts w:hint="eastAsia"/>
          <w:lang w:val="en-US" w:eastAsia="zh-CN"/>
        </w:rPr>
        <w:t>的委托，代理其存量房的出售或承购，达成交易。</w:t>
      </w:r>
    </w:p>
    <w:p>
      <w:pPr>
        <w:pStyle w:val="68"/>
        <w:numPr>
          <w:ilvl w:val="0"/>
          <w:numId w:val="18"/>
        </w:numPr>
        <w:spacing w:before="0" w:beforeLines="0" w:after="0" w:afterLines="0"/>
        <w:rPr>
          <w:rFonts w:hint="eastAsia"/>
          <w:lang w:val="en-US" w:eastAsia="zh-CN"/>
        </w:rPr>
      </w:pPr>
      <w:r>
        <w:rPr>
          <w:rFonts w:hint="eastAsia"/>
          <w:lang w:val="en-US" w:eastAsia="zh-CN"/>
        </w:rPr>
        <w:t>新建商品房经纪服务：</w:t>
      </w:r>
    </w:p>
    <w:p>
      <w:pPr>
        <w:pStyle w:val="69"/>
        <w:numPr>
          <w:ilvl w:val="1"/>
          <w:numId w:val="20"/>
        </w:numPr>
        <w:ind w:left="1276"/>
        <w:rPr>
          <w:rFonts w:hint="eastAsia"/>
          <w:highlight w:val="none"/>
          <w:lang w:val="en-US" w:eastAsia="zh-CN"/>
        </w:rPr>
      </w:pPr>
      <w:r>
        <w:rPr>
          <w:rFonts w:hint="eastAsia"/>
          <w:highlight w:val="none"/>
          <w:lang w:val="en-US" w:eastAsia="zh-CN"/>
        </w:rPr>
        <w:t>代理销售：房地产经纪机构按照房地产经纪服务合同约定，以委托人的名义与第三人进行房地产交易，并向委托人收取佣金的行为；</w:t>
      </w:r>
    </w:p>
    <w:p>
      <w:pPr>
        <w:pStyle w:val="69"/>
        <w:numPr>
          <w:ilvl w:val="1"/>
          <w:numId w:val="20"/>
        </w:numPr>
        <w:rPr>
          <w:rFonts w:hint="eastAsia"/>
          <w:lang w:val="en-US" w:eastAsia="zh-CN"/>
        </w:rPr>
      </w:pPr>
      <w:r>
        <w:rPr>
          <w:rFonts w:hint="eastAsia"/>
          <w:lang w:val="en-US" w:eastAsia="zh-CN"/>
        </w:rPr>
        <w:t>代理登记：受房屋开发单位委托，协助完成房地产预售证办理、初始登记。</w:t>
      </w:r>
    </w:p>
    <w:p>
      <w:pPr>
        <w:pStyle w:val="76"/>
        <w:numPr>
          <w:ins w:id="143" w:author="Administrator" w:date="2023-05-09T09:34:25Z"/>
        </w:numPr>
        <w:rPr>
          <w:rFonts w:hint="eastAsia"/>
          <w:lang w:val="en-US" w:eastAsia="zh-CN"/>
        </w:rPr>
        <w:pPrChange w:id="142" w:author="Administrator" w:date="2023-05-09T09:34:25Z">
          <w:pPr>
            <w:pStyle w:val="76"/>
          </w:pPr>
        </w:pPrChange>
      </w:pPr>
      <w:bookmarkStart w:id="52" w:name="_Toc24031"/>
      <w:bookmarkStart w:id="53" w:name="_Toc1831"/>
      <w:bookmarkStart w:id="54" w:name="_Toc488"/>
      <w:bookmarkStart w:id="55" w:name="_Toc1966"/>
      <w:bookmarkStart w:id="56" w:name="_Toc2894"/>
      <w:bookmarkStart w:id="57" w:name="_Toc14476"/>
      <w:r>
        <w:rPr>
          <w:rFonts w:hint="eastAsia"/>
          <w:lang w:val="en-US" w:eastAsia="zh-CN"/>
        </w:rPr>
        <w:t>房地产经纪人员</w:t>
      </w:r>
      <w:bookmarkEnd w:id="52"/>
      <w:bookmarkEnd w:id="53"/>
      <w:bookmarkEnd w:id="54"/>
      <w:bookmarkEnd w:id="55"/>
      <w:bookmarkEnd w:id="56"/>
      <w:bookmarkEnd w:id="57"/>
    </w:p>
    <w:p>
      <w:pPr>
        <w:pStyle w:val="82"/>
        <w:numPr>
          <w:ins w:id="145" w:author="Administrator" w:date="2023-05-09T09:34:25Z"/>
        </w:numPr>
        <w:spacing w:before="0" w:beforeLines="0" w:after="0" w:afterLines="0"/>
        <w:rPr>
          <w:rFonts w:hint="eastAsia"/>
          <w:lang w:val="en-US" w:eastAsia="zh-CN"/>
        </w:rPr>
        <w:pPrChange w:id="144" w:author="Administrator" w:date="2023-05-09T09:34:25Z">
          <w:pPr>
            <w:pStyle w:val="82"/>
            <w:spacing w:before="0" w:beforeLines="0" w:after="0" w:afterLines="0"/>
          </w:pPr>
        </w:pPrChange>
      </w:pPr>
      <w:r>
        <w:rPr>
          <w:rFonts w:hint="eastAsia"/>
          <w:lang w:val="en-US" w:eastAsia="zh-CN"/>
        </w:rPr>
        <w:t>房地产经纪人员应遵守国家法律、法规及房地产经纪行业相关制度规则，坚持诚信、公平、公正的原则，保守商业秘密，保障委托人合法权益，恪守职业道德。</w:t>
      </w:r>
    </w:p>
    <w:p>
      <w:pPr>
        <w:pStyle w:val="82"/>
        <w:numPr>
          <w:ins w:id="147" w:author="Administrator" w:date="2023-05-09T09:34:25Z"/>
        </w:numPr>
        <w:spacing w:before="0" w:beforeLines="0" w:after="0" w:afterLines="0"/>
        <w:rPr>
          <w:rFonts w:hint="eastAsia"/>
          <w:lang w:val="en-US" w:eastAsia="zh-CN"/>
        </w:rPr>
        <w:pPrChange w:id="146" w:author="Administrator" w:date="2023-05-09T09:34:25Z">
          <w:pPr>
            <w:pStyle w:val="82"/>
            <w:spacing w:before="0" w:beforeLines="0" w:after="0" w:afterLines="0"/>
          </w:pPr>
        </w:pPrChange>
      </w:pPr>
      <w:r>
        <w:rPr>
          <w:rFonts w:hint="eastAsia"/>
          <w:lang w:val="en-US" w:eastAsia="zh-CN"/>
        </w:rPr>
        <w:t>房地产经纪人员应注重仪表，举止文明，礼貌待人，主动接待，热情服务，维护良好的职业形象。</w:t>
      </w:r>
    </w:p>
    <w:p>
      <w:pPr>
        <w:pStyle w:val="82"/>
        <w:numPr>
          <w:ins w:id="149" w:author="Administrator" w:date="2023-05-09T09:34:25Z"/>
        </w:numPr>
        <w:spacing w:before="0" w:beforeLines="0" w:after="0" w:afterLines="0"/>
        <w:rPr>
          <w:rFonts w:hint="eastAsia"/>
          <w:lang w:val="en-US" w:eastAsia="zh-CN"/>
        </w:rPr>
        <w:pPrChange w:id="148" w:author="Administrator" w:date="2023-05-09T09:34:25Z">
          <w:pPr>
            <w:pStyle w:val="82"/>
            <w:spacing w:before="0" w:beforeLines="0" w:after="0" w:afterLines="0"/>
          </w:pPr>
        </w:pPrChange>
      </w:pPr>
      <w:r>
        <w:rPr>
          <w:rFonts w:hint="eastAsia"/>
          <w:lang w:val="en-US" w:eastAsia="zh-CN"/>
        </w:rPr>
        <w:t>房地产经纪人员必须实名登记。在执行业务时，应佩戴标行业主管部门或自律组织编制的有其姓名、统一编号、执业单位和照片等内容的胸牌（卡）。</w:t>
      </w:r>
    </w:p>
    <w:p>
      <w:pPr>
        <w:pStyle w:val="82"/>
        <w:numPr>
          <w:ins w:id="151" w:author="Administrator" w:date="2023-05-09T09:34:25Z"/>
        </w:numPr>
        <w:spacing w:before="0" w:beforeLines="0" w:after="0" w:afterLines="0"/>
        <w:rPr>
          <w:rFonts w:hint="eastAsia"/>
          <w:lang w:val="en-US" w:eastAsia="zh-CN"/>
        </w:rPr>
        <w:pPrChange w:id="150" w:author="Administrator" w:date="2023-05-09T09:34:25Z">
          <w:pPr>
            <w:pStyle w:val="82"/>
            <w:spacing w:before="0" w:beforeLines="0" w:after="0" w:afterLines="0"/>
          </w:pPr>
        </w:pPrChange>
      </w:pPr>
      <w:r>
        <w:rPr>
          <w:rFonts w:hint="eastAsia"/>
          <w:lang w:val="en-US" w:eastAsia="zh-CN"/>
        </w:rPr>
        <w:t>房地产经纪人员上门看房应实行预约制度，在约定的时间内到达。看房时，应注意相关礼仪。</w:t>
      </w:r>
    </w:p>
    <w:p>
      <w:pPr>
        <w:pStyle w:val="82"/>
        <w:numPr>
          <w:ins w:id="153" w:author="Administrator" w:date="2023-05-09T09:34:25Z"/>
        </w:numPr>
        <w:spacing w:before="0" w:beforeLines="0" w:after="0" w:afterLines="0"/>
        <w:rPr>
          <w:rFonts w:hint="eastAsia"/>
          <w:lang w:val="en-US" w:eastAsia="zh-CN"/>
        </w:rPr>
        <w:pPrChange w:id="152" w:author="Administrator" w:date="2023-05-09T09:34:25Z">
          <w:pPr>
            <w:pStyle w:val="82"/>
            <w:spacing w:before="0" w:beforeLines="0" w:after="0" w:afterLines="0"/>
          </w:pPr>
        </w:pPrChange>
      </w:pPr>
      <w:r>
        <w:rPr>
          <w:rFonts w:hint="eastAsia"/>
          <w:lang w:val="en-US" w:eastAsia="zh-CN"/>
        </w:rPr>
        <w:t>房地产经纪人员应根据委托人的意向，及时、如实向委托人报告业务进行过程中的订约机会、市场行情变化及其他有关情况，不得对委托人隐瞒与交易有关的重要事项；应及时向房地产经纪机构报告业务进展情况，不得在脱离、隐瞒、欺骗房地产经纪机构的情况下开展经纪业务。</w:t>
      </w:r>
    </w:p>
    <w:p>
      <w:pPr>
        <w:pStyle w:val="82"/>
        <w:numPr>
          <w:ins w:id="155" w:author="Administrator" w:date="2023-05-09T09:34:25Z"/>
        </w:numPr>
        <w:spacing w:before="0" w:beforeLines="0" w:after="0" w:afterLines="0"/>
        <w:rPr>
          <w:rFonts w:hint="eastAsia"/>
          <w:lang w:val="en-US" w:eastAsia="zh-CN"/>
        </w:rPr>
        <w:pPrChange w:id="154" w:author="Administrator" w:date="2023-05-09T09:34:25Z">
          <w:pPr>
            <w:pStyle w:val="82"/>
            <w:spacing w:before="0" w:beforeLines="0" w:after="0" w:afterLines="0"/>
          </w:pPr>
        </w:pPrChange>
      </w:pPr>
      <w:r>
        <w:rPr>
          <w:rFonts w:hint="eastAsia"/>
          <w:lang w:val="en-US" w:eastAsia="zh-CN"/>
        </w:rPr>
        <w:t>房地产经纪人员应当凭借自己的专业知识和经验，调查房屋状况，如实向承购人（承租人）告知所知悉的房屋状况，并协助查验。</w:t>
      </w:r>
    </w:p>
    <w:p>
      <w:pPr>
        <w:pStyle w:val="76"/>
        <w:numPr>
          <w:ins w:id="157" w:author="Administrator" w:date="2023-05-09T09:34:25Z"/>
        </w:numPr>
        <w:rPr>
          <w:rFonts w:hint="eastAsia"/>
          <w:lang w:val="en-US" w:eastAsia="zh-CN"/>
        </w:rPr>
        <w:pPrChange w:id="156" w:author="Administrator" w:date="2023-05-09T09:34:25Z">
          <w:pPr>
            <w:pStyle w:val="76"/>
          </w:pPr>
        </w:pPrChange>
      </w:pPr>
      <w:bookmarkStart w:id="58" w:name="_Toc16084"/>
      <w:bookmarkStart w:id="59" w:name="_Toc27302"/>
      <w:bookmarkStart w:id="60" w:name="_Toc14721"/>
      <w:bookmarkStart w:id="61" w:name="_Toc30725"/>
      <w:bookmarkStart w:id="62" w:name="_Toc14840"/>
      <w:bookmarkStart w:id="63" w:name="_Toc10658"/>
      <w:r>
        <w:rPr>
          <w:rFonts w:hint="eastAsia"/>
          <w:lang w:val="en-US" w:eastAsia="zh-CN"/>
        </w:rPr>
        <w:t>行为规范</w:t>
      </w:r>
      <w:bookmarkEnd w:id="58"/>
      <w:bookmarkEnd w:id="59"/>
      <w:bookmarkEnd w:id="60"/>
      <w:bookmarkEnd w:id="61"/>
      <w:bookmarkEnd w:id="62"/>
      <w:bookmarkEnd w:id="63"/>
    </w:p>
    <w:p>
      <w:pPr>
        <w:pStyle w:val="82"/>
        <w:numPr>
          <w:ins w:id="159" w:author="Administrator" w:date="2023-05-09T09:34:25Z"/>
        </w:numPr>
        <w:spacing w:before="0" w:beforeLines="0" w:after="0" w:afterLines="0"/>
        <w:rPr>
          <w:rFonts w:hint="eastAsia"/>
          <w:lang w:val="en-US" w:eastAsia="zh-CN"/>
        </w:rPr>
        <w:pPrChange w:id="158" w:author="Administrator" w:date="2023-05-09T09:34:25Z">
          <w:pPr>
            <w:pStyle w:val="82"/>
            <w:spacing w:before="0" w:beforeLines="0" w:after="0" w:afterLines="0"/>
          </w:pPr>
        </w:pPrChange>
      </w:pPr>
      <w:r>
        <w:rPr>
          <w:rFonts w:hint="eastAsia"/>
          <w:lang w:val="en-US" w:eastAsia="zh-CN"/>
        </w:rPr>
        <w:t>房地产经纪机构和人员对外发布房源信息，应经委托人书面同意；发布的房源信息中，房屋应真实存在，房屋状况说明应真实、客观，挂牌价应为委托人的真实报价并标明价格内涵；行业主管部门要求房源发布需经核验取得房源信息编码（房源二维码）的，应标识房源信息编码（房源二维码）。</w:t>
      </w:r>
    </w:p>
    <w:p>
      <w:pPr>
        <w:pStyle w:val="82"/>
        <w:numPr>
          <w:ins w:id="161" w:author="Administrator" w:date="2023-05-09T09:34:25Z"/>
        </w:numPr>
        <w:spacing w:before="0" w:beforeLines="0" w:after="0" w:afterLines="0"/>
        <w:rPr>
          <w:rFonts w:hint="eastAsia"/>
          <w:lang w:val="en-US" w:eastAsia="zh-CN"/>
        </w:rPr>
        <w:pPrChange w:id="160" w:author="Administrator" w:date="2023-05-09T09:34:25Z">
          <w:pPr>
            <w:pStyle w:val="82"/>
            <w:spacing w:before="0" w:beforeLines="0" w:after="0" w:afterLines="0"/>
          </w:pPr>
        </w:pPrChange>
      </w:pPr>
      <w:r>
        <w:rPr>
          <w:rFonts w:hint="eastAsia"/>
          <w:lang w:val="en-US" w:eastAsia="zh-CN"/>
        </w:rPr>
        <w:t>房地产经纪机构和人员不得利用虚假的房源、客源、价格等信息招揽客户，不得采取</w:t>
      </w:r>
      <w:del w:id="162" w:author="怕是假的青峰" w:date="2024-04-19T09:54:08Z">
        <w:r>
          <w:rPr>
            <w:rFonts w:hint="eastAsia"/>
            <w:lang w:val="en-US" w:eastAsia="zh-CN"/>
          </w:rPr>
          <w:delText>低收费、</w:delText>
        </w:r>
      </w:del>
      <w:r>
        <w:rPr>
          <w:rFonts w:hint="eastAsia"/>
          <w:lang w:val="en-US" w:eastAsia="zh-CN"/>
        </w:rPr>
        <w:t>帮助当事人规避交易税费、贬低同行等不正当手段承接房地产经纪业务。</w:t>
      </w:r>
    </w:p>
    <w:p>
      <w:pPr>
        <w:pStyle w:val="82"/>
        <w:numPr>
          <w:ins w:id="164" w:author="Administrator" w:date="2023-05-09T09:34:25Z"/>
        </w:numPr>
        <w:spacing w:before="0" w:beforeLines="0" w:after="0" w:afterLines="0"/>
        <w:rPr>
          <w:rFonts w:hint="eastAsia"/>
          <w:lang w:val="en-US" w:eastAsia="zh-CN"/>
        </w:rPr>
        <w:pPrChange w:id="163" w:author="Administrator" w:date="2023-05-09T09:34:25Z">
          <w:pPr>
            <w:pStyle w:val="82"/>
            <w:spacing w:before="0" w:beforeLines="0" w:after="0" w:afterLines="0"/>
          </w:pPr>
        </w:pPrChange>
      </w:pPr>
      <w:r>
        <w:rPr>
          <w:rFonts w:hint="eastAsia"/>
          <w:lang w:val="en-US" w:eastAsia="zh-CN"/>
        </w:rPr>
        <w:t>房地产经纪机构和人员不得鼓动房地产权利人提价、提租，不得与房地产开发经营单位串通捂盘惜售、炒卖房号。</w:t>
      </w:r>
    </w:p>
    <w:p>
      <w:pPr>
        <w:pStyle w:val="82"/>
        <w:numPr>
          <w:ins w:id="166" w:author="Administrator" w:date="2023-05-09T09:34:25Z"/>
        </w:numPr>
        <w:spacing w:before="0" w:beforeLines="0" w:after="0" w:afterLines="0"/>
        <w:rPr>
          <w:rFonts w:hint="eastAsia"/>
          <w:lang w:val="en-US" w:eastAsia="zh-CN"/>
        </w:rPr>
        <w:pPrChange w:id="165" w:author="Administrator" w:date="2023-05-09T09:34:25Z">
          <w:pPr>
            <w:pStyle w:val="82"/>
            <w:spacing w:before="0" w:beforeLines="0" w:after="0" w:afterLines="0"/>
          </w:pPr>
        </w:pPrChange>
      </w:pPr>
      <w:r>
        <w:rPr>
          <w:rFonts w:hint="eastAsia"/>
          <w:lang w:val="en-US" w:eastAsia="zh-CN"/>
        </w:rPr>
        <w:t>房地产经纪机构和人员采取在经营场所外放置房源信息展板、发放房源信息传单等方式招揽房地产经纪业务的，应符合有关规定，且不得影响或者干扰他人正常生活。</w:t>
      </w:r>
    </w:p>
    <w:p>
      <w:pPr>
        <w:pStyle w:val="82"/>
        <w:numPr>
          <w:ins w:id="168" w:author="Administrator" w:date="2023-05-09T09:34:25Z"/>
        </w:numPr>
        <w:spacing w:before="0" w:beforeLines="0" w:after="0" w:afterLines="0"/>
        <w:rPr>
          <w:rFonts w:hint="eastAsia"/>
          <w:lang w:val="en-US" w:eastAsia="zh-CN"/>
        </w:rPr>
        <w:pPrChange w:id="167" w:author="Administrator" w:date="2023-05-09T09:34:25Z">
          <w:pPr>
            <w:pStyle w:val="82"/>
            <w:spacing w:before="0" w:beforeLines="0" w:after="0" w:afterLines="0"/>
          </w:pPr>
        </w:pPrChange>
      </w:pPr>
      <w:r>
        <w:rPr>
          <w:rFonts w:hint="eastAsia"/>
          <w:lang w:val="en-US" w:eastAsia="zh-CN"/>
        </w:rPr>
        <w:t>房地产经纪机构和人员应严格执行房地产交易资金监管的有关规定，保障房地产交易资金安全，不得侵占、挪用或者拖延支付客户的房地产交易资金。</w:t>
      </w:r>
    </w:p>
    <w:p>
      <w:pPr>
        <w:pStyle w:val="82"/>
        <w:numPr>
          <w:ins w:id="170" w:author="Administrator" w:date="2023-05-09T09:34:25Z"/>
        </w:numPr>
        <w:spacing w:before="0" w:beforeLines="0" w:after="0" w:afterLines="0"/>
        <w:rPr>
          <w:rFonts w:hint="eastAsia"/>
          <w:lang w:val="en-US" w:eastAsia="zh-CN"/>
        </w:rPr>
        <w:pPrChange w:id="169" w:author="Administrator" w:date="2023-05-09T09:34:25Z">
          <w:pPr>
            <w:pStyle w:val="82"/>
            <w:spacing w:before="0" w:beforeLines="0" w:after="0" w:afterLines="0"/>
          </w:pPr>
        </w:pPrChange>
      </w:pPr>
      <w:r>
        <w:rPr>
          <w:rFonts w:hint="eastAsia"/>
          <w:lang w:val="en-US" w:eastAsia="zh-CN"/>
        </w:rPr>
        <w:t>房地产经纪机构和人员不得在隐瞒或者欺骗委托人的情况下，向委托人推荐使用与自己有直接利益关系的担保、估价、保险、金融等机构的服务。</w:t>
      </w:r>
    </w:p>
    <w:p>
      <w:pPr>
        <w:pStyle w:val="82"/>
        <w:numPr>
          <w:ins w:id="172" w:author="Administrator" w:date="2023-05-09T09:34:25Z"/>
        </w:numPr>
        <w:spacing w:before="0" w:beforeLines="0" w:after="0" w:afterLines="0"/>
        <w:rPr>
          <w:rFonts w:hint="eastAsia"/>
          <w:lang w:val="en-US" w:eastAsia="zh-CN"/>
        </w:rPr>
        <w:pPrChange w:id="171" w:author="Administrator" w:date="2023-05-09T09:34:25Z">
          <w:pPr>
            <w:pStyle w:val="82"/>
            <w:spacing w:before="0" w:beforeLines="0" w:after="0" w:afterLines="0"/>
          </w:pPr>
        </w:pPrChange>
      </w:pPr>
      <w:r>
        <w:rPr>
          <w:rFonts w:hint="eastAsia"/>
          <w:lang w:val="en-US" w:eastAsia="zh-CN"/>
        </w:rPr>
        <w:t>房地产经纪机构和人员对已成交或者超过委托期限的房源信息，应及时从经营场所、网站等信息发布渠道撤下。</w:t>
      </w:r>
    </w:p>
    <w:p>
      <w:pPr>
        <w:pStyle w:val="82"/>
        <w:numPr>
          <w:ins w:id="174" w:author="Administrator" w:date="2023-05-09T09:34:25Z"/>
        </w:numPr>
        <w:spacing w:before="0" w:beforeLines="0" w:after="0" w:afterLines="0"/>
        <w:rPr>
          <w:rFonts w:hint="eastAsia"/>
          <w:lang w:val="en-US" w:eastAsia="zh-CN"/>
        </w:rPr>
        <w:pPrChange w:id="173" w:author="Administrator" w:date="2023-05-09T09:34:25Z">
          <w:pPr>
            <w:pStyle w:val="82"/>
            <w:spacing w:before="0" w:beforeLines="0" w:after="0" w:afterLines="0"/>
          </w:pPr>
        </w:pPrChange>
      </w:pPr>
      <w:r>
        <w:rPr>
          <w:rFonts w:hint="eastAsia"/>
          <w:lang w:val="en-US" w:eastAsia="zh-CN"/>
        </w:rPr>
        <w:t>房地产经纪机构和人员</w:t>
      </w:r>
      <w:ins w:id="175" w:author="怕是假的青峰" w:date="2024-04-17T09:28:59Z">
        <w:r>
          <w:rPr>
            <w:rFonts w:hint="eastAsia"/>
            <w:lang w:val="en-US" w:eastAsia="zh-CN"/>
            <w:rPrChange w:id="176" w:author="怕是假的青峰" w:date="2024-04-17T09:28:59Z">
              <w:rPr>
                <w:rFonts w:hint="eastAsia"/>
              </w:rPr>
            </w:rPrChange>
          </w:rPr>
          <w:t>开展业务应严格遵守《</w:t>
        </w:r>
      </w:ins>
      <w:ins w:id="177" w:author="怕是假的青峰" w:date="2024-04-22T10:53:07Z">
        <w:r>
          <w:rPr>
            <w:rFonts w:hint="eastAsia"/>
            <w:lang w:val="en-US" w:eastAsia="zh-CN"/>
          </w:rPr>
          <w:t>中华</w:t>
        </w:r>
      </w:ins>
      <w:ins w:id="178" w:author="怕是假的青峰" w:date="2024-04-22T10:53:08Z">
        <w:r>
          <w:rPr>
            <w:rFonts w:hint="eastAsia"/>
            <w:lang w:val="en-US" w:eastAsia="zh-CN"/>
          </w:rPr>
          <w:t>人民</w:t>
        </w:r>
      </w:ins>
      <w:ins w:id="179" w:author="怕是假的青峰" w:date="2024-04-22T10:53:09Z">
        <w:r>
          <w:rPr>
            <w:rFonts w:hint="eastAsia"/>
            <w:lang w:val="en-US" w:eastAsia="zh-CN"/>
          </w:rPr>
          <w:t>共和国</w:t>
        </w:r>
      </w:ins>
      <w:ins w:id="180" w:author="怕是假的青峰" w:date="2024-04-17T09:28:59Z">
        <w:r>
          <w:rPr>
            <w:rFonts w:hint="eastAsia"/>
            <w:lang w:val="en-US" w:eastAsia="zh-CN"/>
            <w:rPrChange w:id="181" w:author="怕是假的青峰" w:date="2024-04-17T09:28:59Z">
              <w:rPr>
                <w:rFonts w:hint="eastAsia"/>
              </w:rPr>
            </w:rPrChange>
          </w:rPr>
          <w:t>个人信息保护法》</w:t>
        </w:r>
      </w:ins>
      <w:del w:id="182" w:author="怕是假的青峰" w:date="2024-04-17T09:28:59Z">
        <w:r>
          <w:rPr>
            <w:rFonts w:hint="eastAsia"/>
            <w:lang w:val="en-US" w:eastAsia="zh-CN"/>
          </w:rPr>
          <w:delText>不得通过非法手段获取客户信息</w:delText>
        </w:r>
      </w:del>
      <w:r>
        <w:rPr>
          <w:rFonts w:hint="eastAsia"/>
          <w:lang w:val="en-US" w:eastAsia="zh-CN"/>
        </w:rPr>
        <w:t>，应保守在执业活动中知悉的当事人的商业秘密，不得泄露个人隐私；应妥善保管委托人的信息及其提供的资料，</w:t>
      </w:r>
      <w:del w:id="183" w:author="怕是假的青峰" w:date="2024-04-19T09:54:45Z">
        <w:r>
          <w:rPr>
            <w:rFonts w:hint="eastAsia"/>
            <w:lang w:val="en-US" w:eastAsia="zh-CN"/>
          </w:rPr>
          <w:delText>未经委托人同意，</w:delText>
        </w:r>
      </w:del>
      <w:r>
        <w:rPr>
          <w:rFonts w:hint="eastAsia"/>
          <w:lang w:val="en-US" w:eastAsia="zh-CN"/>
        </w:rPr>
        <w:t>不得擅自将其公开、泄露或者出售给他人。</w:t>
      </w:r>
    </w:p>
    <w:p>
      <w:pPr>
        <w:pStyle w:val="76"/>
        <w:numPr>
          <w:ins w:id="185" w:author="Administrator" w:date="2023-05-09T09:34:25Z"/>
        </w:numPr>
        <w:rPr>
          <w:rFonts w:hint="eastAsia"/>
          <w:lang w:val="en-US" w:eastAsia="zh-CN"/>
        </w:rPr>
        <w:pPrChange w:id="184" w:author="Administrator" w:date="2023-05-09T09:34:25Z">
          <w:pPr>
            <w:pStyle w:val="76"/>
          </w:pPr>
        </w:pPrChange>
      </w:pPr>
      <w:bookmarkStart w:id="64" w:name="_Toc26441"/>
      <w:bookmarkStart w:id="65" w:name="_Toc24978"/>
      <w:bookmarkStart w:id="66" w:name="_Toc8677"/>
      <w:bookmarkStart w:id="67" w:name="_Toc3770"/>
      <w:bookmarkStart w:id="68" w:name="_Toc11545"/>
      <w:bookmarkStart w:id="69" w:name="_Toc13304"/>
      <w:r>
        <w:rPr>
          <w:rFonts w:hint="eastAsia"/>
          <w:lang w:val="en-US" w:eastAsia="zh-CN"/>
        </w:rPr>
        <w:t>房地产经纪服务合同</w:t>
      </w:r>
      <w:bookmarkEnd w:id="64"/>
      <w:bookmarkEnd w:id="65"/>
      <w:bookmarkEnd w:id="66"/>
      <w:bookmarkEnd w:id="67"/>
      <w:bookmarkEnd w:id="68"/>
      <w:bookmarkEnd w:id="69"/>
    </w:p>
    <w:p>
      <w:pPr>
        <w:pStyle w:val="82"/>
        <w:numPr>
          <w:ins w:id="187" w:author="Administrator" w:date="2023-05-09T09:34:25Z"/>
        </w:numPr>
        <w:spacing w:before="0" w:beforeLines="0" w:after="0" w:afterLines="0"/>
        <w:rPr>
          <w:rFonts w:hint="eastAsia"/>
          <w:lang w:val="en-US" w:eastAsia="zh-CN"/>
        </w:rPr>
        <w:pPrChange w:id="186" w:author="Administrator" w:date="2023-05-09T09:34:25Z">
          <w:pPr>
            <w:pStyle w:val="82"/>
            <w:spacing w:before="0" w:beforeLines="0" w:after="0" w:afterLines="0"/>
          </w:pPr>
        </w:pPrChange>
      </w:pPr>
      <w:r>
        <w:rPr>
          <w:rFonts w:hint="eastAsia"/>
          <w:lang w:val="en-US" w:eastAsia="zh-CN"/>
        </w:rPr>
        <w:t>房地产经纪机构接受委托提供房地产信息、实地看房、代拟合同等房地产经纪服务的，应与委托人签订书面房地产经纪服务合同。房地产经纪服务合同应包含下列内容：</w:t>
      </w:r>
    </w:p>
    <w:p>
      <w:pPr>
        <w:pStyle w:val="68"/>
        <w:numPr>
          <w:ilvl w:val="0"/>
          <w:numId w:val="21"/>
        </w:numPr>
        <w:rPr>
          <w:rFonts w:hint="eastAsia"/>
          <w:lang w:val="en-US" w:eastAsia="zh-CN"/>
        </w:rPr>
      </w:pPr>
      <w:r>
        <w:rPr>
          <w:rFonts w:hint="eastAsia"/>
          <w:lang w:val="en-US" w:eastAsia="zh-CN"/>
        </w:rPr>
        <w:t>房地产经纪服务双方当事人的姓名（名称）、身份证号码（或统一社会信用代码）、住所、联系方式等情况和从事业务的房地产经纪人员情况；</w:t>
      </w:r>
    </w:p>
    <w:p>
      <w:pPr>
        <w:pStyle w:val="68"/>
        <w:numPr>
          <w:ilvl w:val="0"/>
          <w:numId w:val="21"/>
        </w:numPr>
        <w:rPr>
          <w:rFonts w:hint="eastAsia"/>
          <w:lang w:val="en-US" w:eastAsia="zh-CN"/>
        </w:rPr>
      </w:pPr>
      <w:r>
        <w:rPr>
          <w:rFonts w:hint="eastAsia"/>
          <w:lang w:val="en-US" w:eastAsia="zh-CN"/>
        </w:rPr>
        <w:t>房地产经纪服务的项目、内容、要求以及完成的标准；</w:t>
      </w:r>
    </w:p>
    <w:p>
      <w:pPr>
        <w:pStyle w:val="68"/>
        <w:numPr>
          <w:ilvl w:val="0"/>
          <w:numId w:val="21"/>
        </w:numPr>
        <w:rPr>
          <w:rFonts w:hint="eastAsia"/>
          <w:lang w:val="en-US" w:eastAsia="zh-CN"/>
        </w:rPr>
      </w:pPr>
      <w:r>
        <w:rPr>
          <w:rFonts w:hint="eastAsia"/>
          <w:lang w:val="en-US" w:eastAsia="zh-CN"/>
        </w:rPr>
        <w:t>服务费用及其支付方式；</w:t>
      </w:r>
    </w:p>
    <w:p>
      <w:pPr>
        <w:pStyle w:val="68"/>
        <w:numPr>
          <w:ilvl w:val="0"/>
          <w:numId w:val="21"/>
        </w:numPr>
        <w:rPr>
          <w:rFonts w:hint="eastAsia"/>
          <w:lang w:val="en-US" w:eastAsia="zh-CN"/>
        </w:rPr>
      </w:pPr>
      <w:r>
        <w:rPr>
          <w:rFonts w:hint="eastAsia"/>
          <w:lang w:val="en-US" w:eastAsia="zh-CN"/>
        </w:rPr>
        <w:t>合同当事人的权利和义务；</w:t>
      </w:r>
    </w:p>
    <w:p>
      <w:pPr>
        <w:pStyle w:val="68"/>
        <w:numPr>
          <w:ilvl w:val="0"/>
          <w:numId w:val="21"/>
        </w:numPr>
        <w:rPr>
          <w:rFonts w:hint="eastAsia"/>
          <w:lang w:val="en-US" w:eastAsia="zh-CN"/>
        </w:rPr>
      </w:pPr>
      <w:r>
        <w:rPr>
          <w:rFonts w:hint="eastAsia"/>
          <w:lang w:val="en-US" w:eastAsia="zh-CN"/>
        </w:rPr>
        <w:t>违约责任和纠纷解决方式。</w:t>
      </w:r>
    </w:p>
    <w:p>
      <w:pPr>
        <w:pStyle w:val="82"/>
        <w:numPr>
          <w:ins w:id="189" w:author="Administrator" w:date="2023-05-09T09:34:25Z"/>
        </w:numPr>
        <w:spacing w:before="0" w:beforeLines="0" w:after="0" w:afterLines="0"/>
        <w:rPr>
          <w:rFonts w:hint="eastAsia"/>
          <w:lang w:val="en-US" w:eastAsia="zh-CN"/>
        </w:rPr>
        <w:pPrChange w:id="188" w:author="Administrator" w:date="2023-05-09T09:34:25Z">
          <w:pPr>
            <w:pStyle w:val="82"/>
            <w:spacing w:before="0" w:beforeLines="0" w:after="0" w:afterLines="0"/>
          </w:pPr>
        </w:pPrChange>
      </w:pPr>
      <w:r>
        <w:rPr>
          <w:rFonts w:hint="eastAsia"/>
          <w:lang w:val="en-US" w:eastAsia="zh-CN"/>
        </w:rPr>
        <w:t>房地产经纪服务合同应当优先选用房地产（建设）主管部门或者房地产经纪行业组织制定的示范文本。</w:t>
      </w:r>
    </w:p>
    <w:p>
      <w:pPr>
        <w:pStyle w:val="82"/>
        <w:numPr>
          <w:ins w:id="191" w:author="Administrator" w:date="2023-05-09T09:34:25Z"/>
        </w:numPr>
        <w:spacing w:before="0" w:beforeLines="0" w:after="0" w:afterLines="0"/>
        <w:rPr>
          <w:rFonts w:hint="eastAsia"/>
          <w:lang w:val="en-US" w:eastAsia="zh-CN"/>
        </w:rPr>
        <w:pPrChange w:id="190" w:author="Administrator" w:date="2023-05-09T09:34:25Z">
          <w:pPr>
            <w:pStyle w:val="82"/>
            <w:spacing w:before="0" w:beforeLines="0" w:after="0" w:afterLines="0"/>
          </w:pPr>
        </w:pPrChange>
      </w:pPr>
      <w:r>
        <w:rPr>
          <w:rFonts w:hint="eastAsia"/>
          <w:lang w:val="en-US" w:eastAsia="zh-CN"/>
        </w:rPr>
        <w:t>房地产经纪机构应在签订房地产经纪服务合同前，向委托人说明房地产经纪服务合同和房屋买卖合同或者房屋租赁合同的相关内容，并告知下列事项：</w:t>
      </w:r>
    </w:p>
    <w:p>
      <w:pPr>
        <w:pStyle w:val="68"/>
        <w:numPr>
          <w:ilvl w:val="0"/>
          <w:numId w:val="22"/>
        </w:numPr>
        <w:rPr>
          <w:rFonts w:hint="eastAsia"/>
          <w:lang w:val="en-US" w:eastAsia="zh-CN"/>
        </w:rPr>
      </w:pPr>
      <w:r>
        <w:rPr>
          <w:rFonts w:hint="eastAsia"/>
          <w:lang w:val="en-US" w:eastAsia="zh-CN"/>
        </w:rPr>
        <w:t>是否与委托房地产有利害关系；</w:t>
      </w:r>
    </w:p>
    <w:p>
      <w:pPr>
        <w:pStyle w:val="68"/>
        <w:numPr>
          <w:ilvl w:val="0"/>
          <w:numId w:val="22"/>
        </w:numPr>
        <w:rPr>
          <w:rFonts w:hint="eastAsia"/>
          <w:lang w:val="en-US" w:eastAsia="zh-CN"/>
        </w:rPr>
      </w:pPr>
      <w:r>
        <w:rPr>
          <w:rFonts w:hint="eastAsia"/>
          <w:lang w:val="en-US" w:eastAsia="zh-CN"/>
        </w:rPr>
        <w:t>应由委托人协助的事宜、提供的资料；</w:t>
      </w:r>
    </w:p>
    <w:p>
      <w:pPr>
        <w:pStyle w:val="68"/>
        <w:numPr>
          <w:ilvl w:val="0"/>
          <w:numId w:val="22"/>
        </w:numPr>
        <w:rPr>
          <w:rFonts w:hint="eastAsia"/>
          <w:lang w:val="en-US" w:eastAsia="zh-CN"/>
        </w:rPr>
      </w:pPr>
      <w:r>
        <w:rPr>
          <w:rFonts w:hint="eastAsia"/>
          <w:lang w:val="en-US" w:eastAsia="zh-CN"/>
        </w:rPr>
        <w:t>委托房地产的市场参考价格；</w:t>
      </w:r>
    </w:p>
    <w:p>
      <w:pPr>
        <w:pStyle w:val="68"/>
        <w:numPr>
          <w:ilvl w:val="0"/>
          <w:numId w:val="22"/>
        </w:numPr>
        <w:rPr>
          <w:rFonts w:hint="eastAsia"/>
          <w:lang w:val="en-US" w:eastAsia="zh-CN"/>
        </w:rPr>
      </w:pPr>
      <w:r>
        <w:rPr>
          <w:rFonts w:hint="eastAsia"/>
          <w:lang w:val="en-US" w:eastAsia="zh-CN"/>
        </w:rPr>
        <w:t>房地产交易的一般程序及可能存在的风险；</w:t>
      </w:r>
    </w:p>
    <w:p>
      <w:pPr>
        <w:pStyle w:val="68"/>
        <w:numPr>
          <w:ilvl w:val="0"/>
          <w:numId w:val="22"/>
        </w:numPr>
        <w:rPr>
          <w:rFonts w:hint="eastAsia"/>
          <w:lang w:val="en-US" w:eastAsia="zh-CN"/>
        </w:rPr>
      </w:pPr>
      <w:r>
        <w:rPr>
          <w:rFonts w:hint="eastAsia"/>
          <w:lang w:val="en-US" w:eastAsia="zh-CN"/>
        </w:rPr>
        <w:t>房地产交易涉及的税费；</w:t>
      </w:r>
    </w:p>
    <w:p>
      <w:pPr>
        <w:pStyle w:val="68"/>
        <w:numPr>
          <w:ilvl w:val="0"/>
          <w:numId w:val="22"/>
        </w:numPr>
        <w:rPr>
          <w:rFonts w:hint="eastAsia"/>
          <w:lang w:val="en-US" w:eastAsia="zh-CN"/>
        </w:rPr>
      </w:pPr>
      <w:r>
        <w:rPr>
          <w:rFonts w:hint="eastAsia"/>
          <w:lang w:val="en-US" w:eastAsia="zh-CN"/>
        </w:rPr>
        <w:t>经纪服务的内容及完成标准；</w:t>
      </w:r>
    </w:p>
    <w:p>
      <w:pPr>
        <w:pStyle w:val="68"/>
        <w:numPr>
          <w:ilvl w:val="0"/>
          <w:numId w:val="22"/>
        </w:numPr>
        <w:rPr>
          <w:rFonts w:hint="eastAsia"/>
          <w:lang w:val="en-US" w:eastAsia="zh-CN"/>
        </w:rPr>
      </w:pPr>
      <w:r>
        <w:rPr>
          <w:rFonts w:hint="eastAsia"/>
          <w:lang w:val="en-US" w:eastAsia="zh-CN"/>
        </w:rPr>
        <w:t>经纪服务收费标准和支付时间；</w:t>
      </w:r>
    </w:p>
    <w:p>
      <w:pPr>
        <w:pStyle w:val="68"/>
        <w:numPr>
          <w:ilvl w:val="0"/>
          <w:numId w:val="22"/>
        </w:numPr>
        <w:rPr>
          <w:rFonts w:hint="eastAsia"/>
          <w:lang w:val="en-US" w:eastAsia="zh-CN"/>
        </w:rPr>
      </w:pPr>
      <w:r>
        <w:rPr>
          <w:rFonts w:hint="eastAsia"/>
          <w:lang w:val="en-US" w:eastAsia="zh-CN"/>
        </w:rPr>
        <w:t>其他需要告知的事项。</w:t>
      </w:r>
    </w:p>
    <w:p>
      <w:pPr>
        <w:pStyle w:val="82"/>
        <w:numPr>
          <w:ins w:id="193" w:author="Administrator" w:date="2023-05-09T09:34:25Z"/>
        </w:numPr>
        <w:spacing w:before="0" w:beforeLines="0" w:after="0" w:afterLines="0"/>
        <w:rPr>
          <w:rFonts w:hint="default"/>
          <w:lang w:val="en-US" w:eastAsia="zh-CN"/>
        </w:rPr>
        <w:pPrChange w:id="192" w:author="Administrator" w:date="2023-05-09T09:34:25Z">
          <w:pPr>
            <w:pStyle w:val="82"/>
            <w:spacing w:before="0" w:beforeLines="0" w:after="0" w:afterLines="0"/>
          </w:pPr>
        </w:pPrChange>
      </w:pPr>
      <w:r>
        <w:rPr>
          <w:rFonts w:hint="eastAsia"/>
          <w:lang w:val="en-US" w:eastAsia="zh-CN"/>
        </w:rPr>
        <w:t>提供房屋贷款代办、房屋权属转移登记代办、房屋交验代办等</w:t>
      </w:r>
      <w:del w:id="194" w:author="怕是假的青峰" w:date="2024-04-17T09:27:25Z">
        <w:r>
          <w:rPr>
            <w:rFonts w:hint="eastAsia"/>
            <w:lang w:val="en-US" w:eastAsia="zh-CN"/>
          </w:rPr>
          <w:delText>衍生</w:delText>
        </w:r>
      </w:del>
      <w:ins w:id="195" w:author="怕是假的青峰" w:date="2024-04-17T09:27:25Z">
        <w:r>
          <w:rPr>
            <w:rFonts w:hint="eastAsia"/>
            <w:lang w:val="en-US" w:eastAsia="zh-CN"/>
          </w:rPr>
          <w:t>延伸</w:t>
        </w:r>
      </w:ins>
      <w:r>
        <w:rPr>
          <w:rFonts w:hint="eastAsia"/>
          <w:lang w:val="en-US" w:eastAsia="zh-CN"/>
        </w:rPr>
        <w:t>服务，另行签署服务合同。</w:t>
      </w:r>
    </w:p>
    <w:p>
      <w:pPr>
        <w:pStyle w:val="76"/>
        <w:numPr>
          <w:ins w:id="197" w:author="Administrator" w:date="2023-05-09T09:34:25Z"/>
        </w:numPr>
        <w:rPr>
          <w:rFonts w:hint="eastAsia"/>
          <w:lang w:val="en-US" w:eastAsia="zh-CN"/>
        </w:rPr>
        <w:pPrChange w:id="196" w:author="Administrator" w:date="2023-05-09T09:34:25Z">
          <w:pPr>
            <w:pStyle w:val="76"/>
          </w:pPr>
        </w:pPrChange>
      </w:pPr>
      <w:bookmarkStart w:id="70" w:name="_Toc494"/>
      <w:bookmarkStart w:id="71" w:name="_Toc18277"/>
      <w:bookmarkStart w:id="72" w:name="_Toc20099"/>
      <w:bookmarkStart w:id="73" w:name="_Toc3535"/>
      <w:r>
        <w:rPr>
          <w:rFonts w:hint="eastAsia"/>
          <w:lang w:val="en-US" w:eastAsia="zh-CN"/>
        </w:rPr>
        <w:t>房地产经纪服务合同签订基本要求</w:t>
      </w:r>
      <w:bookmarkEnd w:id="70"/>
      <w:bookmarkEnd w:id="71"/>
      <w:bookmarkEnd w:id="72"/>
      <w:bookmarkEnd w:id="73"/>
    </w:p>
    <w:p>
      <w:pPr>
        <w:pStyle w:val="82"/>
        <w:numPr>
          <w:ins w:id="199" w:author="Administrator" w:date="2023-05-09T09:34:25Z"/>
        </w:numPr>
        <w:spacing w:before="0" w:beforeLines="0" w:after="0" w:afterLines="0"/>
        <w:rPr>
          <w:rFonts w:hint="eastAsia"/>
          <w:highlight w:val="none"/>
          <w:lang w:val="en-US" w:eastAsia="zh-CN"/>
        </w:rPr>
        <w:pPrChange w:id="198" w:author="Administrator" w:date="2023-05-09T09:34:25Z">
          <w:pPr>
            <w:pStyle w:val="82"/>
            <w:spacing w:before="0" w:beforeLines="0" w:after="0" w:afterLines="0"/>
          </w:pPr>
        </w:pPrChange>
      </w:pPr>
      <w:r>
        <w:rPr>
          <w:rFonts w:hint="eastAsia"/>
          <w:highlight w:val="none"/>
          <w:lang w:val="en-US" w:eastAsia="zh-CN"/>
        </w:rPr>
        <w:t>房地产经纪机构与委托人（或代理人）签订房屋出售、出租经纪服务合同，应查看委托出售、出租的房屋及房屋权属证书、委托人（或代理人）的身份证明等有关资料，并应编制房屋状况说明书。</w:t>
      </w:r>
    </w:p>
    <w:p>
      <w:pPr>
        <w:pStyle w:val="82"/>
        <w:numPr>
          <w:ins w:id="201" w:author="Administrator" w:date="2023-05-09T09:34:25Z"/>
        </w:numPr>
        <w:spacing w:before="0" w:beforeLines="0" w:after="0" w:afterLines="0"/>
        <w:rPr>
          <w:rFonts w:hint="eastAsia"/>
          <w:highlight w:val="none"/>
          <w:lang w:val="en-US" w:eastAsia="zh-CN"/>
        </w:rPr>
        <w:pPrChange w:id="200" w:author="Administrator" w:date="2023-05-09T09:34:25Z">
          <w:pPr>
            <w:pStyle w:val="82"/>
            <w:spacing w:before="0" w:beforeLines="0" w:after="0" w:afterLines="0"/>
          </w:pPr>
        </w:pPrChange>
      </w:pPr>
      <w:r>
        <w:rPr>
          <w:rFonts w:hint="eastAsia"/>
          <w:highlight w:val="none"/>
          <w:lang w:val="en-US" w:eastAsia="zh-CN"/>
        </w:rPr>
        <w:t>房地产经纪机构与委托人（或代理人）签订房屋承购、承租经纪服务合同，应查看委托人（或代理人）身份证明等有关资料。</w:t>
      </w:r>
    </w:p>
    <w:p>
      <w:pPr>
        <w:pStyle w:val="82"/>
        <w:numPr>
          <w:ins w:id="203" w:author="Administrator" w:date="2023-05-09T09:34:25Z"/>
        </w:numPr>
        <w:spacing w:before="0" w:beforeLines="0" w:after="0" w:afterLines="0"/>
        <w:rPr>
          <w:rFonts w:hint="eastAsia"/>
          <w:highlight w:val="none"/>
          <w:lang w:val="en-US" w:eastAsia="zh-CN"/>
        </w:rPr>
        <w:pPrChange w:id="202" w:author="Administrator" w:date="2023-05-09T09:34:25Z">
          <w:pPr>
            <w:pStyle w:val="82"/>
            <w:spacing w:before="0" w:beforeLines="0" w:after="0" w:afterLines="0"/>
          </w:pPr>
        </w:pPrChange>
      </w:pPr>
      <w:r>
        <w:rPr>
          <w:rFonts w:hint="eastAsia"/>
          <w:highlight w:val="none"/>
          <w:lang w:val="en-US" w:eastAsia="zh-CN"/>
        </w:rPr>
        <w:t>房地产经纪机构对委托人未提供规定资料或者提供虚假、失实资料或者隐瞒真实情况的，应拒绝为其服务。</w:t>
      </w:r>
    </w:p>
    <w:p>
      <w:pPr>
        <w:pStyle w:val="82"/>
        <w:numPr>
          <w:ins w:id="205" w:author="Administrator" w:date="2023-05-09T09:34:25Z"/>
        </w:numPr>
        <w:spacing w:before="0" w:beforeLines="0" w:after="0" w:afterLines="0"/>
        <w:rPr>
          <w:rFonts w:hint="eastAsia"/>
          <w:highlight w:val="none"/>
          <w:lang w:val="en-US" w:eastAsia="zh-CN"/>
        </w:rPr>
        <w:pPrChange w:id="204" w:author="Administrator" w:date="2023-05-09T09:34:25Z">
          <w:pPr>
            <w:pStyle w:val="82"/>
            <w:spacing w:before="0" w:beforeLines="0" w:after="0" w:afterLines="0"/>
          </w:pPr>
        </w:pPrChange>
      </w:pPr>
      <w:r>
        <w:rPr>
          <w:rFonts w:hint="eastAsia"/>
          <w:highlight w:val="none"/>
          <w:lang w:val="en-US" w:eastAsia="zh-CN"/>
        </w:rPr>
        <w:t>房地产经纪服务合同应由承办该宗经纪业务的一名房地产经纪人或者两名房地产经纪人协理签名，并加盖房地产经纪机构印章。</w:t>
      </w:r>
    </w:p>
    <w:p>
      <w:pPr>
        <w:pStyle w:val="82"/>
        <w:numPr>
          <w:ins w:id="207" w:author="Administrator" w:date="2023-05-09T09:34:25Z"/>
        </w:numPr>
        <w:spacing w:before="0" w:beforeLines="0" w:after="0" w:afterLines="0"/>
        <w:rPr>
          <w:rFonts w:hint="eastAsia"/>
          <w:highlight w:val="none"/>
          <w:lang w:val="en-US" w:eastAsia="zh-CN"/>
        </w:rPr>
        <w:pPrChange w:id="206" w:author="Administrator" w:date="2023-05-09T09:34:25Z">
          <w:pPr>
            <w:pStyle w:val="82"/>
            <w:spacing w:before="0" w:beforeLines="0" w:after="0" w:afterLines="0"/>
          </w:pPr>
        </w:pPrChange>
      </w:pPr>
      <w:r>
        <w:rPr>
          <w:rFonts w:hint="eastAsia"/>
          <w:highlight w:val="none"/>
          <w:lang w:val="en-US" w:eastAsia="zh-CN"/>
        </w:rPr>
        <w:t>房地产经纪机构应依照合同约定向委托人收取佣金，收取的佣金必须进入房地产经纪机构账户，且应向对方提供正规佣金发票。</w:t>
      </w:r>
    </w:p>
    <w:p>
      <w:pPr>
        <w:pStyle w:val="82"/>
        <w:numPr>
          <w:ins w:id="209" w:author="Administrator" w:date="2023-05-09T09:34:25Z"/>
        </w:numPr>
        <w:spacing w:before="0" w:beforeLines="0" w:after="0" w:afterLines="0"/>
        <w:rPr>
          <w:rFonts w:hint="eastAsia"/>
          <w:highlight w:val="none"/>
          <w:lang w:val="en-US" w:eastAsia="zh-CN"/>
        </w:rPr>
        <w:pPrChange w:id="208" w:author="Administrator" w:date="2023-05-09T09:34:25Z">
          <w:pPr>
            <w:pStyle w:val="82"/>
            <w:spacing w:before="0" w:beforeLines="0" w:after="0" w:afterLines="0"/>
          </w:pPr>
        </w:pPrChange>
      </w:pPr>
      <w:r>
        <w:rPr>
          <w:rFonts w:hint="eastAsia"/>
          <w:highlight w:val="none"/>
          <w:lang w:val="en-US" w:eastAsia="zh-CN"/>
        </w:rPr>
        <w:t>房地产经纪机构未完成房地产经纪服务合同约定的事项，或者服务未达到房地产经纪服务合同约定标准的，不得收取佣金。因委托人原因造成服务未完成，房地产经纪机构可要求委托人根据合同约定承担违约责任。</w:t>
      </w:r>
    </w:p>
    <w:p>
      <w:pPr>
        <w:pStyle w:val="82"/>
        <w:numPr>
          <w:ins w:id="211" w:author="Administrator" w:date="2023-05-09T09:34:25Z"/>
        </w:numPr>
        <w:spacing w:before="0" w:beforeLines="0" w:after="0" w:afterLines="0"/>
        <w:rPr>
          <w:rFonts w:hint="eastAsia"/>
          <w:highlight w:val="none"/>
          <w:lang w:val="en-US" w:eastAsia="zh-CN"/>
        </w:rPr>
        <w:pPrChange w:id="210" w:author="Administrator" w:date="2023-05-09T09:34:25Z">
          <w:pPr>
            <w:pStyle w:val="82"/>
            <w:spacing w:before="0" w:beforeLines="0" w:after="0" w:afterLines="0"/>
          </w:pPr>
        </w:pPrChange>
      </w:pPr>
      <w:r>
        <w:rPr>
          <w:rFonts w:hint="eastAsia"/>
          <w:highlight w:val="none"/>
          <w:lang w:val="en-US" w:eastAsia="zh-CN"/>
        </w:rPr>
        <w:t>房地产经纪机构转让或者与其他房地产经纪机构合作开展经纪业务的，应经委托人书面同意。两家或者两家以上房地产经纪机构合作开展同一宗房地产经纪业务的，只能按照一宗业务收取佣金；合作的房地产经纪机构应根据合作双方约定分配佣金；房地产经纪机构单边代理业务不得与对方机构分配佣金。</w:t>
      </w:r>
    </w:p>
    <w:p>
      <w:pPr>
        <w:pStyle w:val="75"/>
        <w:numPr>
          <w:ins w:id="213" w:author="Administrator" w:date="2023-05-09T09:34:25Z"/>
        </w:numPr>
        <w:rPr>
          <w:rFonts w:hint="eastAsia"/>
          <w:lang w:val="en-US" w:eastAsia="zh-CN"/>
        </w:rPr>
        <w:pPrChange w:id="212" w:author="Administrator" w:date="2023-05-09T09:34:25Z">
          <w:pPr>
            <w:pStyle w:val="75"/>
          </w:pPr>
        </w:pPrChange>
      </w:pPr>
      <w:bookmarkStart w:id="74" w:name="_Toc22528"/>
      <w:bookmarkStart w:id="75" w:name="_Toc9931"/>
      <w:bookmarkStart w:id="76" w:name="_Toc7624"/>
      <w:bookmarkStart w:id="77" w:name="_Toc23004"/>
      <w:bookmarkStart w:id="78" w:name="_Toc16180"/>
      <w:bookmarkStart w:id="79" w:name="_Toc32223"/>
      <w:r>
        <w:rPr>
          <w:rFonts w:hint="eastAsia"/>
          <w:lang w:val="en-US" w:eastAsia="zh-CN"/>
        </w:rPr>
        <w:t>新建商品房代理销售服务</w:t>
      </w:r>
      <w:bookmarkEnd w:id="74"/>
      <w:bookmarkEnd w:id="75"/>
      <w:bookmarkEnd w:id="76"/>
      <w:bookmarkEnd w:id="77"/>
      <w:bookmarkEnd w:id="78"/>
      <w:bookmarkEnd w:id="79"/>
      <w:r>
        <w:rPr>
          <w:rFonts w:hint="eastAsia"/>
          <w:lang w:val="en-US" w:eastAsia="zh-CN"/>
        </w:rPr>
        <w:t xml:space="preserve"> </w:t>
      </w:r>
    </w:p>
    <w:p>
      <w:pPr>
        <w:pStyle w:val="76"/>
        <w:numPr>
          <w:ins w:id="215" w:author="Administrator" w:date="2023-05-09T09:34:25Z"/>
        </w:numPr>
        <w:rPr>
          <w:rFonts w:hint="eastAsia"/>
          <w:lang w:val="en-US" w:eastAsia="zh-CN"/>
        </w:rPr>
        <w:pPrChange w:id="214" w:author="Administrator" w:date="2023-05-09T09:34:25Z">
          <w:pPr>
            <w:pStyle w:val="76"/>
          </w:pPr>
        </w:pPrChange>
      </w:pPr>
      <w:bookmarkStart w:id="80" w:name="_Toc7961"/>
      <w:bookmarkStart w:id="81" w:name="_Toc27406"/>
      <w:bookmarkStart w:id="82" w:name="_Toc29807"/>
      <w:bookmarkStart w:id="83" w:name="_Toc2913"/>
      <w:bookmarkStart w:id="84" w:name="_Toc4869"/>
      <w:bookmarkStart w:id="85" w:name="_Toc11156"/>
      <w:r>
        <w:rPr>
          <w:rFonts w:hint="eastAsia"/>
          <w:lang w:val="en-US" w:eastAsia="zh-CN"/>
        </w:rPr>
        <w:t>新建商品房代理销售流程</w:t>
      </w:r>
      <w:bookmarkEnd w:id="80"/>
      <w:bookmarkEnd w:id="81"/>
      <w:bookmarkEnd w:id="82"/>
      <w:bookmarkEnd w:id="83"/>
      <w:bookmarkEnd w:id="84"/>
      <w:bookmarkEnd w:id="85"/>
    </w:p>
    <w:p>
      <w:pPr>
        <w:pStyle w:val="28"/>
        <w:rPr>
          <w:rFonts w:hint="eastAsia"/>
          <w:lang w:val="en-US" w:eastAsia="zh-CN"/>
        </w:rPr>
      </w:pPr>
      <w:r>
        <w:rPr>
          <w:rFonts w:hint="eastAsia"/>
          <w:lang w:val="en-US" w:eastAsia="zh-CN"/>
        </w:rPr>
        <w:t>新建商品房代理销售流程见图1。</w:t>
      </w:r>
    </w:p>
    <w:p>
      <w:pPr>
        <w:pStyle w:val="117"/>
        <w:numPr>
          <w:ins w:id="217" w:author="Administrator" w:date="2023-05-09T09:34:26Z"/>
        </w:numPr>
        <w:rPr>
          <w:rFonts w:hint="eastAsia"/>
          <w:lang w:val="en-US" w:eastAsia="zh-CN"/>
        </w:rPr>
        <w:pPrChange w:id="216" w:author="Administrator" w:date="2023-05-09T09:34:26Z">
          <w:pPr>
            <w:pStyle w:val="117"/>
          </w:pPr>
        </w:pPrChange>
      </w:pPr>
      <w:r>
        <w:rPr>
          <w:rFonts w:hint="eastAsia"/>
          <w:lang w:val="en-US" w:eastAsia="zh-CN"/>
        </w:rPr>
        <w:drawing>
          <wp:anchor distT="0" distB="0" distL="114300" distR="114300" simplePos="0" relativeHeight="251659264" behindDoc="0" locked="0" layoutInCell="1" allowOverlap="1">
            <wp:simplePos x="0" y="0"/>
            <wp:positionH relativeFrom="margin">
              <wp:posOffset>41275</wp:posOffset>
            </wp:positionH>
            <wp:positionV relativeFrom="paragraph">
              <wp:posOffset>92075</wp:posOffset>
            </wp:positionV>
            <wp:extent cx="5274310" cy="630555"/>
            <wp:effectExtent l="6350" t="0" r="53340" b="0"/>
            <wp:wrapTopAndBottom/>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hint="eastAsia"/>
          <w:lang w:val="en-US" w:eastAsia="zh-CN"/>
        </w:rPr>
        <w:t>新建商品房代理销售流程</w:t>
      </w:r>
    </w:p>
    <w:p>
      <w:pPr>
        <w:pStyle w:val="76"/>
        <w:numPr>
          <w:ins w:id="219" w:author="Administrator" w:date="2023-05-09T09:34:25Z"/>
        </w:numPr>
        <w:rPr>
          <w:rFonts w:hint="eastAsia"/>
          <w:lang w:val="en-US" w:eastAsia="zh-CN"/>
        </w:rPr>
        <w:pPrChange w:id="218" w:author="Administrator" w:date="2023-05-09T09:34:25Z">
          <w:pPr>
            <w:pStyle w:val="76"/>
          </w:pPr>
        </w:pPrChange>
      </w:pPr>
      <w:bookmarkStart w:id="86" w:name="_Toc13680"/>
      <w:bookmarkStart w:id="87" w:name="_Toc25402"/>
      <w:bookmarkStart w:id="88" w:name="_Toc23618"/>
      <w:bookmarkStart w:id="89" w:name="_Toc8930"/>
      <w:bookmarkStart w:id="90" w:name="_Toc915"/>
      <w:bookmarkStart w:id="91" w:name="_Toc12322"/>
      <w:r>
        <w:rPr>
          <w:rFonts w:hint="eastAsia"/>
          <w:lang w:val="en-US" w:eastAsia="zh-CN"/>
        </w:rPr>
        <w:t>销售代理承接</w:t>
      </w:r>
      <w:bookmarkEnd w:id="86"/>
      <w:bookmarkEnd w:id="87"/>
      <w:bookmarkEnd w:id="88"/>
      <w:bookmarkEnd w:id="89"/>
      <w:bookmarkEnd w:id="90"/>
      <w:bookmarkEnd w:id="91"/>
    </w:p>
    <w:p>
      <w:pPr>
        <w:pStyle w:val="82"/>
        <w:numPr>
          <w:ins w:id="221" w:author="Administrator" w:date="2023-05-09T09:34:25Z"/>
        </w:numPr>
        <w:spacing w:before="0" w:beforeLines="0" w:after="0" w:afterLines="0"/>
        <w:rPr>
          <w:rFonts w:hint="eastAsia"/>
          <w:lang w:val="en-US" w:eastAsia="zh-CN"/>
        </w:rPr>
        <w:pPrChange w:id="220" w:author="Administrator" w:date="2023-05-09T09:34:25Z">
          <w:pPr>
            <w:pStyle w:val="82"/>
            <w:spacing w:before="0" w:beforeLines="0" w:after="0" w:afterLines="0"/>
          </w:pPr>
        </w:pPrChange>
      </w:pPr>
      <w:r>
        <w:rPr>
          <w:rFonts w:hint="eastAsia"/>
          <w:lang w:val="en-US" w:eastAsia="zh-CN"/>
        </w:rPr>
        <w:t>房地产经纪机构在接受房地产开发企业委托时，应向房地产开发企业了解所代理项目的下列资料和信息：</w:t>
      </w:r>
    </w:p>
    <w:p>
      <w:pPr>
        <w:pStyle w:val="68"/>
        <w:numPr>
          <w:ilvl w:val="0"/>
          <w:numId w:val="23"/>
        </w:numPr>
        <w:rPr>
          <w:rFonts w:hint="eastAsia"/>
          <w:lang w:val="en-US" w:eastAsia="zh-CN"/>
        </w:rPr>
      </w:pPr>
      <w:r>
        <w:rPr>
          <w:rFonts w:hint="eastAsia"/>
          <w:lang w:val="en-US" w:eastAsia="zh-CN"/>
        </w:rPr>
        <w:t>代理项目信息：项目名称、产权性质、地址、面积、建筑结构、项目户型、装修、项目效果图和鸟瞰图、交房标准、工程进度、计划表、价格、绿化率、车位比、划片、首付条件及周边配套等。</w:t>
      </w:r>
    </w:p>
    <w:p>
      <w:pPr>
        <w:pStyle w:val="68"/>
        <w:numPr>
          <w:ilvl w:val="0"/>
          <w:numId w:val="23"/>
        </w:numPr>
        <w:rPr>
          <w:rFonts w:hint="eastAsia"/>
          <w:lang w:val="en-US" w:eastAsia="zh-CN"/>
        </w:rPr>
      </w:pPr>
      <w:r>
        <w:rPr>
          <w:rFonts w:hint="eastAsia"/>
          <w:lang w:val="en-US" w:eastAsia="zh-CN"/>
        </w:rPr>
        <w:t>项目抗性因素：电站、油气库站、工厂、高压线、无线通讯基站、火葬场、寺庙、墓地以及已知规划可能给项目带来的潜在不利因素。</w:t>
      </w:r>
    </w:p>
    <w:p>
      <w:pPr>
        <w:pStyle w:val="68"/>
        <w:numPr>
          <w:ilvl w:val="0"/>
          <w:numId w:val="23"/>
        </w:numPr>
        <w:rPr>
          <w:rFonts w:hint="eastAsia"/>
          <w:lang w:val="en-US" w:eastAsia="zh-CN"/>
        </w:rPr>
      </w:pPr>
      <w:r>
        <w:rPr>
          <w:rFonts w:hint="eastAsia"/>
          <w:lang w:val="en-US" w:eastAsia="zh-CN"/>
        </w:rPr>
        <w:t>留存代理项目权属文件和审批文件：政府有关部门对开发建设项目批准的有关证照，包括《国有土地使用权证》、《建设用地规划许可证》、《建设工程规划许可证》、《建设工程施工许可证》、《商品房预（销）售许可证》、《房地产企业开发资质证书》等。</w:t>
      </w:r>
    </w:p>
    <w:p>
      <w:pPr>
        <w:pStyle w:val="82"/>
        <w:numPr>
          <w:ins w:id="223" w:author="Administrator" w:date="2023-05-09T09:34:25Z"/>
        </w:numPr>
        <w:spacing w:before="0" w:beforeLines="0" w:after="0" w:afterLines="0"/>
        <w:rPr>
          <w:rFonts w:hint="eastAsia"/>
          <w:lang w:val="en-US" w:eastAsia="zh-CN"/>
        </w:rPr>
        <w:pPrChange w:id="222" w:author="Administrator" w:date="2023-05-09T09:34:25Z">
          <w:pPr>
            <w:pStyle w:val="82"/>
            <w:spacing w:before="0" w:beforeLines="0" w:after="0" w:afterLines="0"/>
          </w:pPr>
        </w:pPrChange>
      </w:pPr>
      <w:r>
        <w:rPr>
          <w:rFonts w:hint="eastAsia"/>
          <w:lang w:val="en-US" w:eastAsia="zh-CN"/>
        </w:rPr>
        <w:t>房地产经纪机构与房地产开发企业商定拟代理项目的具体事宜，主要包括：</w:t>
      </w:r>
    </w:p>
    <w:p>
      <w:pPr>
        <w:pStyle w:val="68"/>
        <w:numPr>
          <w:ilvl w:val="0"/>
          <w:numId w:val="24"/>
        </w:numPr>
        <w:rPr>
          <w:rFonts w:hint="eastAsia"/>
          <w:lang w:val="en-US" w:eastAsia="zh-CN"/>
        </w:rPr>
      </w:pPr>
      <w:r>
        <w:rPr>
          <w:rFonts w:hint="eastAsia"/>
          <w:lang w:val="en-US" w:eastAsia="zh-CN"/>
        </w:rPr>
        <w:t>委托代理模式：独家代理或非独家代理；</w:t>
      </w:r>
    </w:p>
    <w:p>
      <w:pPr>
        <w:pStyle w:val="68"/>
        <w:numPr>
          <w:ilvl w:val="0"/>
          <w:numId w:val="24"/>
        </w:numPr>
        <w:rPr>
          <w:rFonts w:hint="eastAsia"/>
          <w:lang w:val="en-US" w:eastAsia="zh-CN"/>
        </w:rPr>
      </w:pPr>
      <w:r>
        <w:rPr>
          <w:rFonts w:hint="eastAsia"/>
          <w:lang w:val="en-US" w:eastAsia="zh-CN"/>
        </w:rPr>
        <w:t>委托代理事项和权限；</w:t>
      </w:r>
    </w:p>
    <w:p>
      <w:pPr>
        <w:pStyle w:val="68"/>
        <w:numPr>
          <w:ilvl w:val="0"/>
          <w:numId w:val="24"/>
        </w:numPr>
        <w:rPr>
          <w:rFonts w:hint="eastAsia"/>
          <w:lang w:val="en-US" w:eastAsia="zh-CN"/>
        </w:rPr>
      </w:pPr>
      <w:r>
        <w:rPr>
          <w:rFonts w:hint="eastAsia"/>
          <w:lang w:val="en-US" w:eastAsia="zh-CN"/>
        </w:rPr>
        <w:t>委托代理营销服务内容；</w:t>
      </w:r>
    </w:p>
    <w:p>
      <w:pPr>
        <w:pStyle w:val="68"/>
        <w:numPr>
          <w:ilvl w:val="0"/>
          <w:numId w:val="24"/>
        </w:numPr>
        <w:rPr>
          <w:rFonts w:hint="eastAsia"/>
          <w:lang w:val="en-US" w:eastAsia="zh-CN"/>
        </w:rPr>
      </w:pPr>
      <w:r>
        <w:rPr>
          <w:rFonts w:hint="eastAsia"/>
          <w:lang w:val="en-US" w:eastAsia="zh-CN"/>
        </w:rPr>
        <w:t>委托期限；</w:t>
      </w:r>
    </w:p>
    <w:p>
      <w:pPr>
        <w:pStyle w:val="68"/>
        <w:numPr>
          <w:ilvl w:val="0"/>
          <w:numId w:val="24"/>
        </w:numPr>
        <w:rPr>
          <w:rFonts w:hint="eastAsia"/>
          <w:lang w:val="en-US" w:eastAsia="zh-CN"/>
        </w:rPr>
      </w:pPr>
      <w:r>
        <w:rPr>
          <w:rFonts w:hint="eastAsia"/>
          <w:lang w:val="en-US" w:eastAsia="zh-CN"/>
        </w:rPr>
        <w:t>代理项目的产权性质、面积、具体地址、销售价格等关键信息；</w:t>
      </w:r>
    </w:p>
    <w:p>
      <w:pPr>
        <w:pStyle w:val="68"/>
        <w:numPr>
          <w:ilvl w:val="0"/>
          <w:numId w:val="24"/>
        </w:numPr>
        <w:rPr>
          <w:rFonts w:hint="eastAsia"/>
          <w:lang w:val="en-US" w:eastAsia="zh-CN"/>
        </w:rPr>
      </w:pPr>
      <w:r>
        <w:rPr>
          <w:rFonts w:hint="eastAsia"/>
          <w:lang w:val="en-US" w:eastAsia="zh-CN"/>
        </w:rPr>
        <w:t>代理销售程序、导客规则、买受人报备流程和界定方式；</w:t>
      </w:r>
    </w:p>
    <w:p>
      <w:pPr>
        <w:pStyle w:val="68"/>
        <w:numPr>
          <w:ilvl w:val="0"/>
          <w:numId w:val="24"/>
        </w:numPr>
        <w:rPr>
          <w:rFonts w:hint="eastAsia"/>
          <w:lang w:val="en-US" w:eastAsia="zh-CN"/>
        </w:rPr>
      </w:pPr>
      <w:r>
        <w:rPr>
          <w:rFonts w:hint="eastAsia"/>
          <w:lang w:val="en-US" w:eastAsia="zh-CN"/>
        </w:rPr>
        <w:t>委托代理佣金计算标准、结算及支付方式；</w:t>
      </w:r>
    </w:p>
    <w:p>
      <w:pPr>
        <w:pStyle w:val="68"/>
        <w:numPr>
          <w:ilvl w:val="0"/>
          <w:numId w:val="24"/>
        </w:numPr>
        <w:rPr>
          <w:rFonts w:hint="eastAsia"/>
          <w:lang w:val="en-US" w:eastAsia="zh-CN"/>
        </w:rPr>
      </w:pPr>
      <w:r>
        <w:rPr>
          <w:rFonts w:hint="eastAsia"/>
          <w:lang w:val="en-US" w:eastAsia="zh-CN"/>
        </w:rPr>
        <w:t>委托代理双方的权利及义务；</w:t>
      </w:r>
    </w:p>
    <w:p>
      <w:pPr>
        <w:pStyle w:val="68"/>
        <w:numPr>
          <w:ilvl w:val="0"/>
          <w:numId w:val="24"/>
        </w:numPr>
        <w:rPr>
          <w:rFonts w:hint="eastAsia"/>
          <w:lang w:val="en-US" w:eastAsia="zh-CN"/>
        </w:rPr>
      </w:pPr>
      <w:r>
        <w:rPr>
          <w:rFonts w:hint="eastAsia"/>
          <w:lang w:val="en-US" w:eastAsia="zh-CN"/>
        </w:rPr>
        <w:t>委托代理合同解除及违约责任等；</w:t>
      </w:r>
    </w:p>
    <w:p>
      <w:pPr>
        <w:pStyle w:val="68"/>
        <w:numPr>
          <w:ilvl w:val="0"/>
          <w:numId w:val="24"/>
        </w:numPr>
        <w:rPr>
          <w:rFonts w:hint="eastAsia"/>
          <w:lang w:val="en-US" w:eastAsia="zh-CN"/>
        </w:rPr>
      </w:pPr>
      <w:r>
        <w:rPr>
          <w:rFonts w:hint="eastAsia"/>
          <w:lang w:val="en-US" w:eastAsia="zh-CN"/>
        </w:rPr>
        <w:t>买受人发生退单行为时的处理办法；</w:t>
      </w:r>
    </w:p>
    <w:p>
      <w:pPr>
        <w:pStyle w:val="68"/>
        <w:numPr>
          <w:ilvl w:val="0"/>
          <w:numId w:val="24"/>
        </w:numPr>
        <w:rPr>
          <w:rFonts w:hint="eastAsia"/>
          <w:lang w:val="en-US" w:eastAsia="zh-CN"/>
        </w:rPr>
      </w:pPr>
      <w:r>
        <w:rPr>
          <w:rFonts w:hint="eastAsia"/>
          <w:lang w:val="en-US" w:eastAsia="zh-CN"/>
        </w:rPr>
        <w:t>协议解除、违约责任及争议处理等；</w:t>
      </w:r>
    </w:p>
    <w:p>
      <w:pPr>
        <w:pStyle w:val="68"/>
        <w:numPr>
          <w:ilvl w:val="0"/>
          <w:numId w:val="24"/>
        </w:numPr>
        <w:rPr>
          <w:rFonts w:hint="eastAsia"/>
          <w:lang w:val="en-US" w:eastAsia="zh-CN"/>
        </w:rPr>
      </w:pPr>
      <w:r>
        <w:rPr>
          <w:rFonts w:hint="eastAsia"/>
          <w:lang w:val="en-US" w:eastAsia="zh-CN"/>
        </w:rPr>
        <w:t>其他协商一致的事项。</w:t>
      </w:r>
    </w:p>
    <w:p>
      <w:pPr>
        <w:pStyle w:val="82"/>
        <w:numPr>
          <w:ins w:id="225" w:author="Administrator" w:date="2023-05-09T09:34:25Z"/>
        </w:numPr>
        <w:spacing w:before="0" w:beforeLines="0" w:after="0" w:afterLines="0"/>
        <w:rPr>
          <w:rFonts w:hint="eastAsia"/>
          <w:lang w:val="en-US" w:eastAsia="zh-CN"/>
        </w:rPr>
        <w:pPrChange w:id="224" w:author="Administrator" w:date="2023-05-09T09:34:25Z">
          <w:pPr>
            <w:pStyle w:val="82"/>
            <w:spacing w:before="0" w:beforeLines="0" w:after="0" w:afterLines="0"/>
          </w:pPr>
        </w:pPrChange>
      </w:pPr>
      <w:r>
        <w:rPr>
          <w:rFonts w:hint="eastAsia"/>
          <w:lang w:val="en-US" w:eastAsia="zh-CN"/>
        </w:rPr>
        <w:t>房地产经纪机构</w:t>
      </w:r>
      <w:del w:id="226" w:author="怕是假的青峰" w:date="2024-04-22T10:53:38Z">
        <w:r>
          <w:rPr>
            <w:rFonts w:hint="eastAsia"/>
            <w:lang w:val="en-US" w:eastAsia="zh-CN"/>
          </w:rPr>
          <w:delText>应</w:delText>
        </w:r>
      </w:del>
      <w:r>
        <w:rPr>
          <w:rFonts w:hint="eastAsia"/>
          <w:lang w:val="en-US" w:eastAsia="zh-CN"/>
        </w:rPr>
        <w:t>与房地产开发企业明确代理委托意向后，应签订商品房销售代理合同。</w:t>
      </w:r>
    </w:p>
    <w:p>
      <w:pPr>
        <w:pStyle w:val="76"/>
        <w:numPr>
          <w:ins w:id="228" w:author="Administrator" w:date="2023-05-09T09:34:25Z"/>
        </w:numPr>
        <w:rPr>
          <w:rFonts w:hint="eastAsia"/>
          <w:lang w:val="en-US" w:eastAsia="zh-CN"/>
        </w:rPr>
        <w:pPrChange w:id="227" w:author="Administrator" w:date="2023-05-09T09:34:25Z">
          <w:pPr>
            <w:pStyle w:val="76"/>
          </w:pPr>
        </w:pPrChange>
      </w:pPr>
      <w:bookmarkStart w:id="92" w:name="_Toc14817"/>
      <w:bookmarkStart w:id="93" w:name="_Toc23320"/>
      <w:bookmarkStart w:id="94" w:name="_Toc4408"/>
      <w:bookmarkStart w:id="95" w:name="_Toc21802"/>
      <w:bookmarkStart w:id="96" w:name="_Toc9815"/>
      <w:bookmarkStart w:id="97" w:name="_Toc1728"/>
      <w:r>
        <w:rPr>
          <w:rFonts w:hint="eastAsia"/>
          <w:lang w:val="en-US" w:eastAsia="zh-CN"/>
        </w:rPr>
        <w:t>营销推广与信息发布</w:t>
      </w:r>
      <w:bookmarkEnd w:id="92"/>
      <w:bookmarkEnd w:id="93"/>
      <w:bookmarkEnd w:id="94"/>
      <w:bookmarkEnd w:id="95"/>
      <w:bookmarkEnd w:id="96"/>
      <w:bookmarkEnd w:id="97"/>
    </w:p>
    <w:p>
      <w:pPr>
        <w:pStyle w:val="82"/>
        <w:numPr>
          <w:ins w:id="230" w:author="Administrator" w:date="2023-05-09T09:34:25Z"/>
        </w:numPr>
        <w:spacing w:before="0" w:beforeLines="0" w:after="0" w:afterLines="0"/>
        <w:rPr>
          <w:rFonts w:hint="eastAsia"/>
          <w:lang w:val="en-US" w:eastAsia="zh-CN"/>
        </w:rPr>
        <w:pPrChange w:id="229" w:author="Administrator" w:date="2023-05-09T09:34:25Z">
          <w:pPr>
            <w:pStyle w:val="82"/>
            <w:spacing w:before="0" w:beforeLines="0" w:after="0" w:afterLines="0"/>
          </w:pPr>
        </w:pPrChange>
      </w:pPr>
      <w:r>
        <w:rPr>
          <w:rFonts w:hint="eastAsia"/>
          <w:lang w:val="en-US" w:eastAsia="zh-CN"/>
        </w:rPr>
        <w:t>新建商品房营销的前期主要工作内容应包括：</w:t>
      </w:r>
    </w:p>
    <w:p>
      <w:pPr>
        <w:pStyle w:val="68"/>
        <w:numPr>
          <w:ilvl w:val="0"/>
          <w:numId w:val="25"/>
        </w:numPr>
        <w:rPr>
          <w:rFonts w:hint="eastAsia"/>
          <w:lang w:val="en-US" w:eastAsia="zh-CN"/>
        </w:rPr>
      </w:pPr>
      <w:r>
        <w:rPr>
          <w:rFonts w:hint="eastAsia"/>
          <w:lang w:val="en-US" w:eastAsia="zh-CN"/>
        </w:rPr>
        <w:t>根据所代理的项目以及周边其他在售楼盘进行市场调研，如（做好竞品分析、明确目标客户群体、提炼项目卖点及客户抗性说辞），培训销售人员，做好项目营销准备；</w:t>
      </w:r>
    </w:p>
    <w:p>
      <w:pPr>
        <w:pStyle w:val="68"/>
        <w:numPr>
          <w:ilvl w:val="0"/>
          <w:numId w:val="25"/>
        </w:numPr>
        <w:rPr>
          <w:rFonts w:hint="eastAsia"/>
          <w:lang w:val="en-US" w:eastAsia="zh-CN"/>
        </w:rPr>
      </w:pPr>
      <w:r>
        <w:rPr>
          <w:rFonts w:hint="eastAsia"/>
          <w:lang w:val="en-US" w:eastAsia="zh-CN"/>
        </w:rPr>
        <w:t>制作项目营销工具，其内容应真实、合法。</w:t>
      </w:r>
    </w:p>
    <w:p>
      <w:pPr>
        <w:pStyle w:val="82"/>
        <w:numPr>
          <w:ins w:id="232" w:author="Administrator" w:date="2023-05-09T09:34:25Z"/>
        </w:numPr>
        <w:spacing w:before="0" w:beforeLines="0" w:after="0" w:afterLines="0"/>
        <w:rPr>
          <w:rFonts w:hint="eastAsia"/>
          <w:lang w:val="en-US" w:eastAsia="zh-CN"/>
        </w:rPr>
        <w:pPrChange w:id="231" w:author="Administrator" w:date="2023-05-09T09:34:25Z">
          <w:pPr>
            <w:pStyle w:val="82"/>
            <w:spacing w:before="0" w:beforeLines="0" w:after="0" w:afterLines="0"/>
          </w:pPr>
        </w:pPrChange>
      </w:pPr>
      <w:r>
        <w:rPr>
          <w:rFonts w:hint="eastAsia"/>
          <w:lang w:val="en-US" w:eastAsia="zh-CN"/>
        </w:rPr>
        <w:t>房地产经纪机构开展全渠道项目推广工作。营销渠道包括但不限于：</w:t>
      </w:r>
    </w:p>
    <w:p>
      <w:pPr>
        <w:pStyle w:val="68"/>
        <w:numPr>
          <w:ilvl w:val="0"/>
          <w:numId w:val="26"/>
        </w:numPr>
        <w:rPr>
          <w:rFonts w:hint="eastAsia"/>
          <w:lang w:val="en-US" w:eastAsia="zh-CN"/>
        </w:rPr>
      </w:pPr>
      <w:r>
        <w:rPr>
          <w:rFonts w:hint="eastAsia"/>
          <w:lang w:val="en-US" w:eastAsia="zh-CN"/>
        </w:rPr>
        <w:t>线上：通过线上公共信息平台发布房源信息；</w:t>
      </w:r>
    </w:p>
    <w:p>
      <w:pPr>
        <w:pStyle w:val="68"/>
        <w:numPr>
          <w:ilvl w:val="0"/>
          <w:numId w:val="26"/>
        </w:numPr>
        <w:rPr>
          <w:rFonts w:hint="eastAsia"/>
          <w:lang w:val="en-US" w:eastAsia="zh-CN"/>
        </w:rPr>
      </w:pPr>
      <w:r>
        <w:rPr>
          <w:rFonts w:hint="eastAsia"/>
          <w:lang w:val="en-US" w:eastAsia="zh-CN"/>
        </w:rPr>
        <w:t>线下：通过门店、社区广告等场所渠道发布房源信息。</w:t>
      </w:r>
    </w:p>
    <w:p>
      <w:pPr>
        <w:pStyle w:val="82"/>
        <w:numPr>
          <w:ins w:id="234" w:author="Administrator" w:date="2023-05-09T09:34:25Z"/>
        </w:numPr>
        <w:spacing w:before="0" w:beforeLines="0" w:after="0" w:afterLines="0"/>
        <w:rPr>
          <w:rFonts w:hint="eastAsia"/>
          <w:lang w:val="en-US" w:eastAsia="zh-CN"/>
        </w:rPr>
        <w:pPrChange w:id="233" w:author="Administrator" w:date="2023-05-09T09:34:25Z">
          <w:pPr>
            <w:pStyle w:val="82"/>
            <w:spacing w:before="0" w:beforeLines="0" w:after="0" w:afterLines="0"/>
          </w:pPr>
        </w:pPrChange>
      </w:pPr>
      <w:r>
        <w:rPr>
          <w:rFonts w:hint="eastAsia"/>
          <w:lang w:val="en-US" w:eastAsia="zh-CN"/>
        </w:rPr>
        <w:t>房源信息发布应当遵守《中华人民共和国广告法》等有关规定，内容应当真实、准确、合法，不得发布有误导性陈述的信息。</w:t>
      </w:r>
    </w:p>
    <w:p>
      <w:pPr>
        <w:pStyle w:val="76"/>
        <w:numPr>
          <w:ins w:id="236" w:author="Administrator" w:date="2023-05-09T09:34:25Z"/>
        </w:numPr>
        <w:spacing w:before="0" w:beforeLines="0" w:after="0" w:afterLines="0"/>
        <w:rPr>
          <w:rFonts w:hint="eastAsia"/>
          <w:lang w:val="en-US" w:eastAsia="zh-CN"/>
        </w:rPr>
        <w:pPrChange w:id="235" w:author="Administrator" w:date="2023-05-09T09:34:25Z">
          <w:pPr>
            <w:pStyle w:val="76"/>
            <w:spacing w:before="0" w:beforeLines="0" w:after="0" w:afterLines="0"/>
          </w:pPr>
        </w:pPrChange>
      </w:pPr>
      <w:bookmarkStart w:id="98" w:name="_Toc25289"/>
      <w:bookmarkStart w:id="99" w:name="_Toc13233"/>
      <w:bookmarkStart w:id="100" w:name="_Toc8287"/>
      <w:bookmarkStart w:id="101" w:name="_Toc14896"/>
      <w:bookmarkStart w:id="102" w:name="_Toc22164"/>
      <w:bookmarkStart w:id="103" w:name="_Toc5194"/>
      <w:r>
        <w:rPr>
          <w:rFonts w:hint="eastAsia"/>
          <w:lang w:val="en-US" w:eastAsia="zh-CN"/>
        </w:rPr>
        <w:t>项目带看</w:t>
      </w:r>
      <w:bookmarkEnd w:id="98"/>
      <w:bookmarkEnd w:id="99"/>
      <w:bookmarkEnd w:id="100"/>
      <w:bookmarkEnd w:id="101"/>
      <w:bookmarkEnd w:id="102"/>
      <w:bookmarkEnd w:id="103"/>
    </w:p>
    <w:p>
      <w:pPr>
        <w:pStyle w:val="82"/>
        <w:numPr>
          <w:ins w:id="238" w:author="Administrator" w:date="2023-05-09T09:34:25Z"/>
        </w:numPr>
        <w:spacing w:before="0" w:beforeLines="0" w:after="0" w:afterLines="0"/>
        <w:rPr>
          <w:rFonts w:hint="eastAsia"/>
          <w:lang w:val="en-US" w:eastAsia="zh-CN"/>
        </w:rPr>
        <w:pPrChange w:id="237" w:author="Administrator" w:date="2023-05-09T09:34:25Z">
          <w:pPr>
            <w:pStyle w:val="82"/>
            <w:spacing w:before="0" w:beforeLines="0" w:after="0" w:afterLines="0"/>
          </w:pPr>
        </w:pPrChange>
      </w:pPr>
      <w:r>
        <w:rPr>
          <w:rFonts w:hint="eastAsia"/>
          <w:lang w:val="en-US" w:eastAsia="zh-CN"/>
        </w:rPr>
        <w:t>房地产经纪机构客户带看服务要求如下：</w:t>
      </w:r>
    </w:p>
    <w:p>
      <w:pPr>
        <w:pStyle w:val="68"/>
        <w:numPr>
          <w:ilvl w:val="0"/>
          <w:numId w:val="27"/>
        </w:numPr>
        <w:rPr>
          <w:rFonts w:hint="eastAsia"/>
          <w:lang w:val="en-US" w:eastAsia="zh-CN"/>
        </w:rPr>
      </w:pPr>
      <w:r>
        <w:rPr>
          <w:rFonts w:hint="eastAsia"/>
          <w:lang w:val="en-US" w:eastAsia="zh-CN"/>
        </w:rPr>
        <w:t>带看前：通过与客户的前期沟通，了解真实的购房需求，在初步匹配后，确认客户的购房需求较为符合所推广项目，房地产经纪人可向客户发出现场看房邀请。</w:t>
      </w:r>
    </w:p>
    <w:p>
      <w:pPr>
        <w:pStyle w:val="68"/>
        <w:numPr>
          <w:ilvl w:val="0"/>
          <w:numId w:val="27"/>
        </w:numPr>
        <w:rPr>
          <w:rFonts w:hint="eastAsia"/>
          <w:lang w:val="en-US" w:eastAsia="zh-CN"/>
        </w:rPr>
      </w:pPr>
      <w:r>
        <w:rPr>
          <w:rFonts w:hint="eastAsia"/>
          <w:lang w:val="en-US" w:eastAsia="zh-CN"/>
        </w:rPr>
        <w:t>带看中：房地产经纪人或驻场置业顾问应向客户详细介绍沙盘信息并带领客户至样板间进行现场勘察体验，并需向潜在买受人如实告知以下关键信息，包括但不限于：</w:t>
      </w:r>
    </w:p>
    <w:p>
      <w:pPr>
        <w:pStyle w:val="69"/>
        <w:numPr>
          <w:ilvl w:val="1"/>
          <w:numId w:val="28"/>
        </w:numPr>
        <w:rPr>
          <w:rFonts w:hint="eastAsia"/>
          <w:lang w:val="en-US" w:eastAsia="zh-CN"/>
        </w:rPr>
      </w:pPr>
      <w:r>
        <w:rPr>
          <w:rFonts w:hint="eastAsia"/>
          <w:lang w:val="en-US" w:eastAsia="zh-CN"/>
        </w:rPr>
        <w:t>项目位置、周边交通情况、商业配套、教育配套、市政配套、景观景点等外部资源配套；</w:t>
      </w:r>
    </w:p>
    <w:p>
      <w:pPr>
        <w:pStyle w:val="69"/>
        <w:numPr>
          <w:ilvl w:val="1"/>
          <w:numId w:val="28"/>
        </w:numPr>
        <w:rPr>
          <w:rFonts w:hint="eastAsia"/>
          <w:lang w:val="en-US" w:eastAsia="zh-CN"/>
        </w:rPr>
      </w:pPr>
      <w:r>
        <w:rPr>
          <w:rFonts w:hint="eastAsia"/>
          <w:lang w:val="en-US" w:eastAsia="zh-CN"/>
        </w:rPr>
        <w:t>项目整体规划、楼栋分布、景观园林规划、建筑风格、小区内部配套、小区内部交通动线、户型图等信息；</w:t>
      </w:r>
    </w:p>
    <w:p>
      <w:pPr>
        <w:pStyle w:val="69"/>
        <w:numPr>
          <w:ilvl w:val="1"/>
          <w:numId w:val="28"/>
        </w:numPr>
        <w:rPr>
          <w:rFonts w:hint="eastAsia"/>
          <w:lang w:val="en-US" w:eastAsia="zh-CN"/>
        </w:rPr>
      </w:pPr>
      <w:r>
        <w:rPr>
          <w:rFonts w:hint="eastAsia"/>
          <w:lang w:val="en-US" w:eastAsia="zh-CN"/>
        </w:rPr>
        <w:t>项目采用的建筑工艺工法、建筑材料及其特点等信息；</w:t>
      </w:r>
    </w:p>
    <w:p>
      <w:pPr>
        <w:pStyle w:val="69"/>
        <w:numPr>
          <w:ilvl w:val="1"/>
          <w:numId w:val="28"/>
        </w:numPr>
        <w:rPr>
          <w:rFonts w:hint="eastAsia"/>
          <w:lang w:val="en-US" w:eastAsia="zh-CN"/>
        </w:rPr>
      </w:pPr>
      <w:r>
        <w:rPr>
          <w:rFonts w:hint="eastAsia"/>
          <w:lang w:val="en-US" w:eastAsia="zh-CN"/>
        </w:rPr>
        <w:t>具体单元的建筑面积（含套内建筑面积和分摊面积）、销售均价、优惠折扣、房屋总价等；</w:t>
      </w:r>
    </w:p>
    <w:p>
      <w:pPr>
        <w:pStyle w:val="69"/>
        <w:numPr>
          <w:ilvl w:val="1"/>
          <w:numId w:val="28"/>
        </w:numPr>
        <w:rPr>
          <w:rFonts w:hint="eastAsia"/>
          <w:lang w:val="en-US" w:eastAsia="zh-CN"/>
        </w:rPr>
      </w:pPr>
      <w:r>
        <w:rPr>
          <w:rFonts w:hint="eastAsia"/>
          <w:lang w:val="en-US" w:eastAsia="zh-CN"/>
        </w:rPr>
        <w:t>房屋的交付标准；</w:t>
      </w:r>
    </w:p>
    <w:p>
      <w:pPr>
        <w:pStyle w:val="69"/>
        <w:numPr>
          <w:ilvl w:val="1"/>
          <w:numId w:val="28"/>
        </w:numPr>
        <w:rPr>
          <w:rFonts w:hint="eastAsia"/>
          <w:lang w:val="en-US" w:eastAsia="zh-CN"/>
        </w:rPr>
      </w:pPr>
      <w:r>
        <w:rPr>
          <w:rFonts w:hint="eastAsia"/>
          <w:lang w:val="en-US" w:eastAsia="zh-CN"/>
        </w:rPr>
        <w:t>购房的首付比例和商业贷</w:t>
      </w:r>
      <w:ins w:id="239" w:author="怕是假的青峰" w:date="2024-04-22T10:53:54Z">
        <w:r>
          <w:rPr>
            <w:rFonts w:hint="eastAsia"/>
            <w:lang w:val="en-US" w:eastAsia="zh-CN"/>
          </w:rPr>
          <w:t>款</w:t>
        </w:r>
      </w:ins>
      <w:r>
        <w:rPr>
          <w:rFonts w:hint="eastAsia"/>
          <w:lang w:val="en-US" w:eastAsia="zh-CN"/>
        </w:rPr>
        <w:t>、公积金贷款等相关政策；</w:t>
      </w:r>
    </w:p>
    <w:p>
      <w:pPr>
        <w:pStyle w:val="69"/>
        <w:numPr>
          <w:ilvl w:val="1"/>
          <w:numId w:val="28"/>
        </w:numPr>
        <w:rPr>
          <w:rFonts w:hint="eastAsia"/>
          <w:lang w:val="en-US" w:eastAsia="zh-CN"/>
        </w:rPr>
      </w:pPr>
      <w:r>
        <w:rPr>
          <w:rFonts w:hint="eastAsia"/>
          <w:lang w:val="en-US" w:eastAsia="zh-CN"/>
        </w:rPr>
        <w:t>所悉知的项目瑕疵、项目内外的不利因素等内容。</w:t>
      </w:r>
    </w:p>
    <w:p>
      <w:pPr>
        <w:pStyle w:val="76"/>
        <w:numPr>
          <w:ins w:id="241" w:author="Administrator" w:date="2023-05-09T09:34:25Z"/>
        </w:numPr>
        <w:rPr>
          <w:rFonts w:hint="eastAsia"/>
          <w:lang w:val="en-US" w:eastAsia="zh-CN"/>
        </w:rPr>
        <w:pPrChange w:id="240" w:author="Administrator" w:date="2023-05-09T09:34:25Z">
          <w:pPr>
            <w:pStyle w:val="76"/>
          </w:pPr>
        </w:pPrChange>
      </w:pPr>
      <w:bookmarkStart w:id="104" w:name="_Toc633"/>
      <w:bookmarkStart w:id="105" w:name="_Toc11481"/>
      <w:bookmarkStart w:id="106" w:name="_Toc30326"/>
      <w:bookmarkStart w:id="107" w:name="_Toc14676"/>
      <w:bookmarkStart w:id="108" w:name="_Toc16176"/>
      <w:bookmarkStart w:id="109" w:name="_Toc20891"/>
      <w:r>
        <w:rPr>
          <w:rFonts w:hint="eastAsia"/>
          <w:lang w:val="en-US" w:eastAsia="zh-CN"/>
        </w:rPr>
        <w:t>合同签订</w:t>
      </w:r>
      <w:bookmarkEnd w:id="104"/>
      <w:bookmarkEnd w:id="105"/>
      <w:bookmarkEnd w:id="106"/>
      <w:bookmarkEnd w:id="107"/>
      <w:bookmarkEnd w:id="108"/>
      <w:bookmarkEnd w:id="109"/>
    </w:p>
    <w:p>
      <w:pPr>
        <w:pStyle w:val="82"/>
        <w:numPr>
          <w:ins w:id="243" w:author="Administrator" w:date="2023-05-09T09:34:25Z"/>
        </w:numPr>
        <w:spacing w:before="0" w:beforeLines="0" w:after="0" w:afterLines="0"/>
        <w:rPr>
          <w:rFonts w:hint="eastAsia"/>
          <w:lang w:val="en-US" w:eastAsia="zh-CN"/>
        </w:rPr>
        <w:pPrChange w:id="242" w:author="Administrator" w:date="2023-05-09T09:34:25Z">
          <w:pPr>
            <w:pStyle w:val="82"/>
            <w:spacing w:before="0" w:beforeLines="0" w:after="0" w:afterLines="0"/>
          </w:pPr>
        </w:pPrChange>
      </w:pPr>
      <w:r>
        <w:rPr>
          <w:rFonts w:hint="eastAsia"/>
          <w:lang w:val="en-US" w:eastAsia="zh-CN"/>
        </w:rPr>
        <w:t>客户明确交易意向后，房地产经纪从业人员应协助开发企业核验客户的个人征信信用报告、身份证明、户口簿、婚姻状况证明、限购城区范围内个人及夫妻名下不动产登记结果查询证明等信息。</w:t>
      </w:r>
    </w:p>
    <w:p>
      <w:pPr>
        <w:pStyle w:val="82"/>
        <w:numPr>
          <w:ins w:id="245" w:author="Administrator" w:date="2023-05-09T09:34:25Z"/>
        </w:numPr>
        <w:spacing w:before="0" w:beforeLines="0" w:after="0" w:afterLines="0"/>
        <w:rPr>
          <w:rFonts w:hint="eastAsia"/>
          <w:lang w:val="en-US" w:eastAsia="zh-CN"/>
        </w:rPr>
        <w:pPrChange w:id="244" w:author="Administrator" w:date="2023-05-09T09:34:25Z">
          <w:pPr>
            <w:pStyle w:val="82"/>
            <w:spacing w:before="0" w:beforeLines="0" w:after="0" w:afterLines="0"/>
          </w:pPr>
        </w:pPrChange>
      </w:pPr>
      <w:r>
        <w:rPr>
          <w:rFonts w:hint="eastAsia"/>
          <w:lang w:val="en-US" w:eastAsia="zh-CN"/>
        </w:rPr>
        <w:t>房地产经纪人员可协助明确购买意向客户办理商品房认购相关手续。</w:t>
      </w:r>
    </w:p>
    <w:p>
      <w:pPr>
        <w:pStyle w:val="82"/>
        <w:numPr>
          <w:ins w:id="247" w:author="Administrator" w:date="2023-05-09T09:34:25Z"/>
        </w:numPr>
        <w:spacing w:before="0" w:beforeLines="0" w:after="0" w:afterLines="0"/>
        <w:rPr>
          <w:rFonts w:hint="eastAsia"/>
          <w:lang w:val="en-US" w:eastAsia="zh-CN"/>
        </w:rPr>
        <w:pPrChange w:id="246" w:author="Administrator" w:date="2023-05-09T09:34:25Z">
          <w:pPr>
            <w:pStyle w:val="82"/>
            <w:spacing w:before="0" w:beforeLines="0" w:after="0" w:afterLines="0"/>
          </w:pPr>
        </w:pPrChange>
      </w:pPr>
      <w:r>
        <w:rPr>
          <w:rFonts w:hint="eastAsia"/>
          <w:lang w:val="en-US" w:eastAsia="zh-CN"/>
        </w:rPr>
        <w:t>客户委托他人代理购买的，应核对代理人身份证明原件并要求代理人出具《委托授权书》。</w:t>
      </w:r>
    </w:p>
    <w:p>
      <w:pPr>
        <w:pStyle w:val="82"/>
        <w:numPr>
          <w:ins w:id="249" w:author="Administrator" w:date="2023-05-09T09:34:25Z"/>
        </w:numPr>
        <w:spacing w:before="0" w:beforeLines="0" w:after="0" w:afterLines="0"/>
        <w:rPr>
          <w:rFonts w:hint="eastAsia"/>
          <w:lang w:val="en-US" w:eastAsia="zh-CN"/>
        </w:rPr>
        <w:pPrChange w:id="248" w:author="Administrator" w:date="2023-05-09T09:34:25Z">
          <w:pPr>
            <w:pStyle w:val="82"/>
            <w:spacing w:before="0" w:beforeLines="0" w:after="0" w:afterLines="0"/>
          </w:pPr>
        </w:pPrChange>
      </w:pPr>
      <w:r>
        <w:rPr>
          <w:rFonts w:hint="eastAsia"/>
          <w:lang w:val="en-US" w:eastAsia="zh-CN"/>
        </w:rPr>
        <w:t>签订《商品房买卖合同》时应提示客户按照开发企业的要求提供相关资料。</w:t>
      </w:r>
    </w:p>
    <w:p>
      <w:pPr>
        <w:pStyle w:val="82"/>
        <w:numPr>
          <w:ins w:id="251" w:author="Administrator" w:date="2023-05-09T09:34:25Z"/>
        </w:numPr>
        <w:spacing w:before="0" w:beforeLines="0" w:after="0" w:afterLines="0"/>
        <w:rPr>
          <w:rFonts w:hint="eastAsia"/>
          <w:lang w:val="en-US" w:eastAsia="zh-CN"/>
        </w:rPr>
        <w:pPrChange w:id="250" w:author="Administrator" w:date="2023-05-09T09:34:25Z">
          <w:pPr>
            <w:pStyle w:val="82"/>
            <w:spacing w:before="0" w:beforeLines="0" w:after="0" w:afterLines="0"/>
          </w:pPr>
        </w:pPrChange>
      </w:pPr>
      <w:r>
        <w:rPr>
          <w:rFonts w:hint="eastAsia"/>
          <w:lang w:val="en-US" w:eastAsia="zh-CN"/>
        </w:rPr>
        <w:t>客户支付首付款或者全部房款的，房地产经纪机构应提醒客户要求房地产开发企业开具首付款收据或房款全款发票，并加盖房地产开发企业公章。</w:t>
      </w:r>
    </w:p>
    <w:p>
      <w:pPr>
        <w:pStyle w:val="76"/>
        <w:numPr>
          <w:ins w:id="253" w:author="Administrator" w:date="2023-05-09T09:34:25Z"/>
        </w:numPr>
        <w:rPr>
          <w:rFonts w:hint="eastAsia"/>
          <w:lang w:val="en-US" w:eastAsia="zh-CN"/>
        </w:rPr>
        <w:pPrChange w:id="252" w:author="Administrator" w:date="2023-05-09T09:34:25Z">
          <w:pPr>
            <w:pStyle w:val="76"/>
          </w:pPr>
        </w:pPrChange>
      </w:pPr>
      <w:bookmarkStart w:id="110" w:name="_Toc30513"/>
      <w:bookmarkStart w:id="111" w:name="_Toc219"/>
      <w:bookmarkStart w:id="112" w:name="_Toc22113"/>
      <w:bookmarkStart w:id="113" w:name="_Toc19715"/>
      <w:bookmarkStart w:id="114" w:name="_Toc8917"/>
      <w:bookmarkStart w:id="115" w:name="_Toc17191"/>
      <w:r>
        <w:rPr>
          <w:rFonts w:hint="eastAsia"/>
          <w:lang w:val="en-US" w:eastAsia="zh-CN"/>
        </w:rPr>
        <w:t>办理贷款</w:t>
      </w:r>
      <w:bookmarkEnd w:id="110"/>
      <w:bookmarkEnd w:id="111"/>
      <w:bookmarkEnd w:id="112"/>
      <w:bookmarkEnd w:id="113"/>
      <w:bookmarkEnd w:id="114"/>
      <w:bookmarkEnd w:id="115"/>
    </w:p>
    <w:p>
      <w:pPr>
        <w:pStyle w:val="82"/>
        <w:numPr>
          <w:ins w:id="255" w:author="Administrator" w:date="2023-05-09T09:34:25Z"/>
        </w:numPr>
        <w:spacing w:before="0" w:beforeLines="0" w:after="0" w:afterLines="0"/>
        <w:rPr>
          <w:rFonts w:hint="eastAsia"/>
          <w:lang w:val="en-US" w:eastAsia="zh-CN"/>
        </w:rPr>
        <w:pPrChange w:id="254" w:author="Administrator" w:date="2023-05-09T09:34:25Z">
          <w:pPr>
            <w:pStyle w:val="82"/>
            <w:spacing w:before="0" w:beforeLines="0" w:after="0" w:afterLines="0"/>
          </w:pPr>
        </w:pPrChange>
      </w:pPr>
      <w:r>
        <w:rPr>
          <w:rFonts w:hint="eastAsia"/>
          <w:lang w:val="en-US" w:eastAsia="zh-CN"/>
        </w:rPr>
        <w:t>房地产经纪人员应向办理贷款的客户认真讲解办理贷款所需的各项资料准备、办理流程及大概周期。</w:t>
      </w:r>
    </w:p>
    <w:p>
      <w:pPr>
        <w:pStyle w:val="82"/>
        <w:numPr>
          <w:ins w:id="257" w:author="Administrator" w:date="2023-05-09T09:34:25Z"/>
        </w:numPr>
        <w:spacing w:before="0" w:beforeLines="0" w:after="0" w:afterLines="0"/>
        <w:rPr>
          <w:rFonts w:hint="eastAsia"/>
          <w:lang w:val="en-US" w:eastAsia="zh-CN"/>
        </w:rPr>
        <w:pPrChange w:id="256" w:author="Administrator" w:date="2023-05-09T09:34:25Z">
          <w:pPr>
            <w:pStyle w:val="82"/>
            <w:spacing w:before="0" w:beforeLines="0" w:after="0" w:afterLines="0"/>
          </w:pPr>
        </w:pPrChange>
      </w:pPr>
      <w:r>
        <w:rPr>
          <w:rFonts w:hint="eastAsia"/>
          <w:lang w:val="en-US" w:eastAsia="zh-CN"/>
        </w:rPr>
        <w:t>房地产经纪服务机构应协助买受人准备贷款资料，向银行或公积金中心递交资料，办理抵押贷款申请手续。</w:t>
      </w:r>
    </w:p>
    <w:p>
      <w:pPr>
        <w:pStyle w:val="82"/>
        <w:numPr>
          <w:ins w:id="259" w:author="Administrator" w:date="2023-05-09T09:34:25Z"/>
        </w:numPr>
        <w:spacing w:before="0" w:beforeLines="0" w:after="0" w:afterLines="0"/>
        <w:rPr>
          <w:rFonts w:hint="eastAsia"/>
          <w:lang w:val="en-US" w:eastAsia="zh-CN"/>
        </w:rPr>
        <w:pPrChange w:id="258" w:author="Administrator" w:date="2023-05-09T09:34:25Z">
          <w:pPr>
            <w:pStyle w:val="82"/>
            <w:spacing w:before="0" w:beforeLines="0" w:after="0" w:afterLines="0"/>
          </w:pPr>
        </w:pPrChange>
      </w:pPr>
      <w:r>
        <w:rPr>
          <w:rFonts w:hint="eastAsia"/>
          <w:lang w:val="en-US" w:eastAsia="zh-CN"/>
        </w:rPr>
        <w:t>贷款审批通过后，房地产经纪服务机构应协助买受人与银行或公积金中心签订借款合同。</w:t>
      </w:r>
    </w:p>
    <w:p>
      <w:pPr>
        <w:pStyle w:val="76"/>
        <w:numPr>
          <w:ins w:id="261" w:author="Administrator" w:date="2023-05-09T09:34:25Z"/>
        </w:numPr>
        <w:rPr>
          <w:rFonts w:hint="eastAsia"/>
          <w:lang w:val="en-US" w:eastAsia="zh-CN"/>
        </w:rPr>
        <w:pPrChange w:id="260" w:author="Administrator" w:date="2023-05-09T09:34:25Z">
          <w:pPr>
            <w:pStyle w:val="76"/>
          </w:pPr>
        </w:pPrChange>
      </w:pPr>
      <w:bookmarkStart w:id="116" w:name="_Toc115"/>
      <w:bookmarkStart w:id="117" w:name="_Toc8251"/>
      <w:bookmarkStart w:id="118" w:name="_Toc27619"/>
      <w:bookmarkStart w:id="119" w:name="_Toc6730"/>
      <w:bookmarkStart w:id="120" w:name="_Toc2898"/>
      <w:bookmarkStart w:id="121" w:name="_Toc10298"/>
      <w:r>
        <w:rPr>
          <w:rFonts w:hint="eastAsia"/>
          <w:lang w:val="en-US" w:eastAsia="zh-CN"/>
        </w:rPr>
        <w:t>协助交房</w:t>
      </w:r>
      <w:bookmarkEnd w:id="116"/>
      <w:bookmarkEnd w:id="117"/>
      <w:bookmarkEnd w:id="118"/>
      <w:bookmarkEnd w:id="119"/>
      <w:bookmarkEnd w:id="120"/>
      <w:bookmarkEnd w:id="121"/>
    </w:p>
    <w:p>
      <w:pPr>
        <w:pStyle w:val="82"/>
        <w:numPr>
          <w:ins w:id="263" w:author="Administrator" w:date="2023-05-09T09:34:25Z"/>
        </w:numPr>
        <w:spacing w:before="0" w:beforeLines="0" w:after="0" w:afterLines="0"/>
        <w:rPr>
          <w:rFonts w:hint="eastAsia"/>
          <w:lang w:val="en-US" w:eastAsia="zh-CN"/>
        </w:rPr>
        <w:pPrChange w:id="262" w:author="Administrator" w:date="2023-05-09T09:34:25Z">
          <w:pPr>
            <w:pStyle w:val="82"/>
            <w:spacing w:before="0" w:beforeLines="0" w:after="0" w:afterLines="0"/>
          </w:pPr>
        </w:pPrChange>
      </w:pPr>
      <w:r>
        <w:rPr>
          <w:rFonts w:hint="eastAsia"/>
          <w:lang w:val="en-US" w:eastAsia="zh-CN"/>
        </w:rPr>
        <w:t>如新建商品房属于预售的，房地产经纪服务机构应协助房地产开发企业及买受人办理预告登记手续。</w:t>
      </w:r>
    </w:p>
    <w:p>
      <w:pPr>
        <w:pStyle w:val="82"/>
        <w:numPr>
          <w:ins w:id="265" w:author="Administrator" w:date="2023-05-09T09:34:25Z"/>
        </w:numPr>
        <w:spacing w:before="0" w:beforeLines="0" w:after="0" w:afterLines="0"/>
        <w:rPr>
          <w:rFonts w:hint="eastAsia"/>
          <w:lang w:val="en-US" w:eastAsia="zh-CN"/>
        </w:rPr>
        <w:pPrChange w:id="264" w:author="Administrator" w:date="2023-05-09T09:34:25Z">
          <w:pPr>
            <w:pStyle w:val="82"/>
            <w:spacing w:before="0" w:beforeLines="0" w:after="0" w:afterLines="0"/>
          </w:pPr>
        </w:pPrChange>
      </w:pPr>
      <w:r>
        <w:rPr>
          <w:rFonts w:hint="eastAsia"/>
          <w:lang w:val="en-US" w:eastAsia="zh-CN"/>
        </w:rPr>
        <w:t>房地产经纪人员应协助已购房业主对达到交房条件的房屋进行实地勘验房屋质量。</w:t>
      </w:r>
    </w:p>
    <w:p>
      <w:pPr>
        <w:pStyle w:val="82"/>
        <w:numPr>
          <w:ins w:id="267" w:author="Administrator" w:date="2023-05-09T09:34:25Z"/>
        </w:numPr>
        <w:spacing w:before="0" w:beforeLines="0" w:after="0" w:afterLines="0"/>
        <w:rPr>
          <w:rFonts w:hint="eastAsia"/>
          <w:lang w:val="en-US" w:eastAsia="zh-CN"/>
        </w:rPr>
        <w:pPrChange w:id="266" w:author="Administrator" w:date="2023-05-09T09:34:25Z">
          <w:pPr>
            <w:pStyle w:val="82"/>
            <w:spacing w:before="0" w:beforeLines="0" w:after="0" w:afterLines="0"/>
          </w:pPr>
        </w:pPrChange>
      </w:pPr>
      <w:r>
        <w:rPr>
          <w:rFonts w:hint="eastAsia"/>
          <w:lang w:val="en-US" w:eastAsia="zh-CN"/>
        </w:rPr>
        <w:t>房地产经纪人员应协助房地产开发企业将交房时间、交房流程、需要缴纳的费用等信息通知购房者。</w:t>
      </w:r>
    </w:p>
    <w:p>
      <w:pPr>
        <w:pStyle w:val="82"/>
        <w:numPr>
          <w:ins w:id="269" w:author="Administrator" w:date="2023-05-09T09:34:25Z"/>
        </w:numPr>
        <w:spacing w:before="0" w:beforeLines="0" w:after="0" w:afterLines="0"/>
        <w:rPr>
          <w:rFonts w:hint="eastAsia"/>
          <w:lang w:val="en-US" w:eastAsia="zh-CN"/>
        </w:rPr>
        <w:pPrChange w:id="268" w:author="Administrator" w:date="2023-05-09T09:34:25Z">
          <w:pPr>
            <w:pStyle w:val="82"/>
            <w:spacing w:before="0" w:beforeLines="0" w:after="0" w:afterLines="0"/>
          </w:pPr>
        </w:pPrChange>
      </w:pPr>
      <w:r>
        <w:rPr>
          <w:rFonts w:hint="eastAsia"/>
          <w:lang w:val="en-US" w:eastAsia="zh-CN"/>
        </w:rPr>
        <w:t>在交房时，房地产经纪人员应协助办理交房手续。</w:t>
      </w:r>
    </w:p>
    <w:p>
      <w:pPr>
        <w:pStyle w:val="82"/>
        <w:numPr>
          <w:ins w:id="271" w:author="Administrator" w:date="2023-05-09T09:34:25Z"/>
        </w:numPr>
        <w:spacing w:before="0" w:beforeLines="0" w:after="0" w:afterLines="0"/>
        <w:rPr>
          <w:rFonts w:hint="eastAsia"/>
          <w:lang w:val="en-US" w:eastAsia="zh-CN"/>
        </w:rPr>
        <w:pPrChange w:id="270" w:author="Administrator" w:date="2023-05-09T09:34:25Z">
          <w:pPr>
            <w:pStyle w:val="82"/>
            <w:spacing w:before="0" w:beforeLines="0" w:after="0" w:afterLines="0"/>
          </w:pPr>
        </w:pPrChange>
      </w:pPr>
      <w:r>
        <w:rPr>
          <w:rFonts w:hint="eastAsia"/>
          <w:lang w:val="en-US" w:eastAsia="zh-CN"/>
        </w:rPr>
        <w:t>房地产开发企业需要房地产经纪机构提供办理房地产登记服务的，房地产经纪机构应向房地产开发企业说明服务内容、收费标准等情况，经房地产开发企业同意后，另行签订补充协议，并告知购房人。</w:t>
      </w:r>
    </w:p>
    <w:p>
      <w:pPr>
        <w:pStyle w:val="75"/>
        <w:numPr>
          <w:ins w:id="273" w:author="Administrator" w:date="2023-05-09T09:34:25Z"/>
        </w:numPr>
        <w:rPr>
          <w:rFonts w:hint="eastAsia"/>
          <w:lang w:val="en-US" w:eastAsia="zh-CN"/>
        </w:rPr>
        <w:pPrChange w:id="272" w:author="Administrator" w:date="2023-05-09T09:34:25Z">
          <w:pPr>
            <w:pStyle w:val="75"/>
          </w:pPr>
        </w:pPrChange>
      </w:pPr>
      <w:bookmarkStart w:id="122" w:name="_Toc18408"/>
      <w:bookmarkStart w:id="123" w:name="_Toc24745"/>
      <w:bookmarkStart w:id="124" w:name="_Toc19246"/>
      <w:bookmarkStart w:id="125" w:name="_Toc5506"/>
      <w:bookmarkStart w:id="126" w:name="_Toc22715"/>
      <w:bookmarkStart w:id="127" w:name="_Toc25213"/>
      <w:r>
        <w:rPr>
          <w:rFonts w:hint="eastAsia"/>
          <w:lang w:val="en-US" w:eastAsia="zh-CN"/>
        </w:rPr>
        <w:t>存量房买卖服务</w:t>
      </w:r>
      <w:bookmarkEnd w:id="122"/>
      <w:bookmarkEnd w:id="123"/>
      <w:bookmarkEnd w:id="124"/>
      <w:bookmarkEnd w:id="125"/>
      <w:bookmarkEnd w:id="126"/>
      <w:bookmarkEnd w:id="127"/>
    </w:p>
    <w:p>
      <w:pPr>
        <w:pStyle w:val="76"/>
        <w:numPr>
          <w:ins w:id="275" w:author="Administrator" w:date="2023-05-09T09:34:25Z"/>
        </w:numPr>
        <w:rPr>
          <w:rFonts w:hint="eastAsia"/>
          <w:lang w:val="en-US" w:eastAsia="zh-CN"/>
        </w:rPr>
        <w:pPrChange w:id="274" w:author="Administrator" w:date="2023-05-09T09:34:25Z">
          <w:pPr>
            <w:pStyle w:val="76"/>
          </w:pPr>
        </w:pPrChange>
      </w:pPr>
      <w:bookmarkStart w:id="128" w:name="_Toc6851"/>
      <w:bookmarkStart w:id="129" w:name="_Toc18093"/>
      <w:bookmarkStart w:id="130" w:name="_Toc11465"/>
      <w:bookmarkStart w:id="131" w:name="_Toc26292"/>
      <w:bookmarkStart w:id="132" w:name="_Toc16411"/>
      <w:bookmarkStart w:id="133" w:name="_Toc6489"/>
      <w:r>
        <w:rPr>
          <w:rFonts w:hint="eastAsia"/>
          <w:lang w:val="en-US" w:eastAsia="zh-CN"/>
        </w:rPr>
        <w:t>存量房买卖服务流程</w:t>
      </w:r>
      <w:bookmarkEnd w:id="128"/>
      <w:bookmarkEnd w:id="129"/>
      <w:bookmarkEnd w:id="130"/>
      <w:bookmarkEnd w:id="131"/>
      <w:bookmarkEnd w:id="132"/>
      <w:bookmarkEnd w:id="133"/>
    </w:p>
    <w:p>
      <w:pPr>
        <w:pStyle w:val="28"/>
        <w:rPr>
          <w:rFonts w:hint="eastAsia"/>
          <w:lang w:val="en-US" w:eastAsia="zh-CN"/>
        </w:rPr>
      </w:pPr>
      <w:r>
        <w:rPr>
          <w:rFonts w:hint="eastAsia"/>
          <w:lang w:val="en-US" w:eastAsia="zh-CN"/>
        </w:rPr>
        <w:t>存量房买卖服务流程见图2。</w:t>
      </w:r>
      <w:r>
        <w:rPr>
          <w:rFonts w:ascii="仿宋" w:hAnsi="仿宋" w:eastAsia="仿宋"/>
          <w:color w:val="000000" w:themeColor="text1"/>
          <w:sz w:val="36"/>
          <w:szCs w:val="36"/>
          <w14:textFill>
            <w14:solidFill>
              <w14:schemeClr w14:val="tx1"/>
            </w14:solidFill>
          </w14:textFill>
        </w:rPr>
        <w:drawing>
          <wp:anchor distT="0" distB="0" distL="114300" distR="114300" simplePos="0" relativeHeight="251660288" behindDoc="0" locked="0" layoutInCell="1" allowOverlap="1">
            <wp:simplePos x="0" y="0"/>
            <wp:positionH relativeFrom="margin">
              <wp:posOffset>86995</wp:posOffset>
            </wp:positionH>
            <wp:positionV relativeFrom="paragraph">
              <wp:posOffset>214630</wp:posOffset>
            </wp:positionV>
            <wp:extent cx="5018405" cy="495300"/>
            <wp:effectExtent l="6350" t="0" r="42545" b="0"/>
            <wp:wrapTopAndBottom/>
            <wp:docPr id="1165103886" name="图示 11651038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pPr>
        <w:pStyle w:val="117"/>
        <w:numPr>
          <w:ins w:id="277" w:author="Administrator" w:date="2023-05-09T09:34:26Z"/>
        </w:numPr>
        <w:rPr>
          <w:rFonts w:hint="eastAsia"/>
          <w:lang w:val="en-US" w:eastAsia="zh-CN"/>
        </w:rPr>
        <w:pPrChange w:id="276" w:author="Administrator" w:date="2023-05-09T09:34:26Z">
          <w:pPr>
            <w:pStyle w:val="117"/>
          </w:pPr>
        </w:pPrChange>
      </w:pPr>
      <w:r>
        <w:rPr>
          <w:rFonts w:hint="eastAsia"/>
          <w:lang w:val="en-US" w:eastAsia="zh-CN"/>
        </w:rPr>
        <w:t>存量房买卖服务流程</w:t>
      </w:r>
    </w:p>
    <w:p>
      <w:pPr>
        <w:pStyle w:val="76"/>
        <w:numPr>
          <w:ins w:id="279" w:author="Administrator" w:date="2023-05-09T09:34:25Z"/>
        </w:numPr>
        <w:rPr>
          <w:rFonts w:hint="eastAsia"/>
          <w:lang w:val="en-US" w:eastAsia="zh-CN"/>
        </w:rPr>
        <w:pPrChange w:id="278" w:author="Administrator" w:date="2023-05-09T09:34:25Z">
          <w:pPr>
            <w:pStyle w:val="76"/>
          </w:pPr>
        </w:pPrChange>
      </w:pPr>
      <w:bookmarkStart w:id="134" w:name="_Toc3655"/>
      <w:bookmarkStart w:id="135" w:name="_Toc5170"/>
      <w:bookmarkStart w:id="136" w:name="_Toc4774"/>
      <w:bookmarkStart w:id="137" w:name="_Toc18478"/>
      <w:bookmarkStart w:id="138" w:name="_Toc13289"/>
      <w:bookmarkStart w:id="139" w:name="_Toc12714"/>
      <w:r>
        <w:rPr>
          <w:rFonts w:hint="eastAsia"/>
          <w:lang w:val="en-US" w:eastAsia="zh-CN"/>
        </w:rPr>
        <w:t>接受卖方房源</w:t>
      </w:r>
      <w:bookmarkEnd w:id="134"/>
      <w:bookmarkEnd w:id="135"/>
      <w:bookmarkEnd w:id="136"/>
      <w:bookmarkEnd w:id="137"/>
      <w:bookmarkEnd w:id="138"/>
      <w:bookmarkEnd w:id="139"/>
    </w:p>
    <w:p>
      <w:pPr>
        <w:pStyle w:val="82"/>
        <w:numPr>
          <w:ins w:id="281" w:author="Administrator" w:date="2023-05-09T09:34:25Z"/>
        </w:numPr>
        <w:spacing w:before="0" w:beforeLines="0" w:after="0" w:afterLines="0"/>
        <w:rPr>
          <w:rFonts w:hint="eastAsia"/>
          <w:lang w:val="en-US" w:eastAsia="zh-CN"/>
        </w:rPr>
        <w:pPrChange w:id="280" w:author="Administrator" w:date="2023-05-09T09:34:25Z">
          <w:pPr>
            <w:pStyle w:val="82"/>
            <w:spacing w:before="0" w:beforeLines="0" w:after="0" w:afterLines="0"/>
          </w:pPr>
        </w:pPrChange>
      </w:pPr>
      <w:r>
        <w:rPr>
          <w:rFonts w:hint="eastAsia"/>
          <w:lang w:val="en-US" w:eastAsia="zh-CN"/>
        </w:rPr>
        <w:t>房地产经纪机构应告知卖方所提供的服务内容、服务标准及服务流程；告知卖方相关责任、权利与义务，并提示交易风险。</w:t>
      </w:r>
    </w:p>
    <w:p>
      <w:pPr>
        <w:pStyle w:val="82"/>
        <w:numPr>
          <w:ins w:id="283" w:author="Administrator" w:date="2023-05-09T09:34:25Z"/>
        </w:numPr>
        <w:spacing w:before="0" w:beforeLines="0" w:after="0" w:afterLines="0"/>
        <w:rPr>
          <w:rFonts w:hint="eastAsia"/>
          <w:lang w:val="en-US" w:eastAsia="zh-CN"/>
        </w:rPr>
        <w:pPrChange w:id="282" w:author="Administrator" w:date="2023-05-09T09:34:25Z">
          <w:pPr>
            <w:pStyle w:val="82"/>
            <w:spacing w:before="0" w:beforeLines="0" w:after="0" w:afterLines="0"/>
          </w:pPr>
        </w:pPrChange>
      </w:pPr>
      <w:r>
        <w:rPr>
          <w:rFonts w:hint="eastAsia"/>
          <w:lang w:val="en-US" w:eastAsia="zh-CN"/>
        </w:rPr>
        <w:t>房地产经纪机构应告知卖方所提供的服务项目的收费标准、费用收取时间和方式。</w:t>
      </w:r>
    </w:p>
    <w:p>
      <w:pPr>
        <w:pStyle w:val="82"/>
        <w:numPr>
          <w:ins w:id="285" w:author="Administrator" w:date="2023-05-09T09:34:25Z"/>
        </w:numPr>
        <w:spacing w:before="0" w:beforeLines="0" w:after="0" w:afterLines="0"/>
        <w:rPr>
          <w:rFonts w:hint="eastAsia"/>
          <w:lang w:val="en-US" w:eastAsia="zh-CN"/>
        </w:rPr>
        <w:pPrChange w:id="284" w:author="Administrator" w:date="2023-05-09T09:34:25Z">
          <w:pPr>
            <w:pStyle w:val="82"/>
            <w:spacing w:before="0" w:beforeLines="0" w:after="0" w:afterLines="0"/>
          </w:pPr>
        </w:pPrChange>
      </w:pPr>
      <w:r>
        <w:rPr>
          <w:rFonts w:hint="eastAsia"/>
          <w:lang w:val="en-US" w:eastAsia="zh-CN"/>
        </w:rPr>
        <w:t>房地产经纪机构应详细询问卖方出售房屋的位置、面积、楼层、朝向、楼龄及内部装修、设施设备、腾空情况等信息；在卖方委托出售后，应及时查勘委托房屋及周边环境，包括房屋结构、建筑形式、户型格局、内部设计、</w:t>
      </w:r>
      <w:del w:id="286" w:author="怕是假的青峰" w:date="2024-04-19T10:10:18Z">
        <w:r>
          <w:rPr>
            <w:rFonts w:hint="default"/>
            <w:lang w:val="en-US" w:eastAsia="zh-CN"/>
          </w:rPr>
          <w:delText>自然</w:delText>
        </w:r>
      </w:del>
      <w:ins w:id="287" w:author="怕是假的青峰" w:date="2024-04-19T10:10:20Z">
        <w:r>
          <w:rPr>
            <w:rFonts w:hint="eastAsia"/>
            <w:lang w:val="en-US" w:eastAsia="zh-CN"/>
          </w:rPr>
          <w:t>辖区</w:t>
        </w:r>
      </w:ins>
      <w:r>
        <w:rPr>
          <w:rFonts w:hint="eastAsia"/>
          <w:lang w:val="en-US" w:eastAsia="zh-CN"/>
        </w:rPr>
        <w:t>环境、物业管理、交通条件、商业教育</w:t>
      </w:r>
      <w:ins w:id="288" w:author="怕是假的青峰" w:date="2024-04-19T10:10:11Z">
        <w:r>
          <w:rPr>
            <w:rFonts w:hint="eastAsia"/>
            <w:lang w:val="en-US" w:eastAsia="zh-CN"/>
          </w:rPr>
          <w:t>、</w:t>
        </w:r>
      </w:ins>
      <w:r>
        <w:rPr>
          <w:rFonts w:hint="eastAsia"/>
          <w:lang w:val="en-US" w:eastAsia="zh-CN"/>
        </w:rPr>
        <w:t>医疗市政配套等因素，并在得到卖方同意后拍摄相关照片或VR视频。</w:t>
      </w:r>
    </w:p>
    <w:p>
      <w:pPr>
        <w:pStyle w:val="82"/>
        <w:numPr>
          <w:ins w:id="290" w:author="Administrator" w:date="2023-05-09T09:34:25Z"/>
        </w:numPr>
        <w:spacing w:before="0" w:beforeLines="0" w:after="0" w:afterLines="0"/>
        <w:rPr>
          <w:rFonts w:hint="eastAsia"/>
          <w:lang w:val="en-US" w:eastAsia="zh-CN"/>
        </w:rPr>
        <w:pPrChange w:id="289" w:author="Administrator" w:date="2023-05-09T09:34:25Z">
          <w:pPr>
            <w:pStyle w:val="82"/>
            <w:spacing w:before="0" w:beforeLines="0" w:after="0" w:afterLines="0"/>
          </w:pPr>
        </w:pPrChange>
      </w:pPr>
      <w:r>
        <w:rPr>
          <w:rFonts w:hint="eastAsia"/>
          <w:lang w:val="en-US" w:eastAsia="zh-CN"/>
        </w:rPr>
        <w:t>房地产经纪机构应向卖方详细询问房屋的产权状况、是否具备转让条件、是否存在共有产权关系、房屋是否存在租赁关系、是否设立居住权以及抵押情况。</w:t>
      </w:r>
    </w:p>
    <w:p>
      <w:pPr>
        <w:pStyle w:val="82"/>
        <w:numPr>
          <w:ins w:id="292" w:author="Administrator" w:date="2023-05-09T09:34:25Z"/>
        </w:numPr>
        <w:spacing w:before="0" w:beforeLines="0" w:after="0" w:afterLines="0"/>
        <w:rPr>
          <w:rFonts w:hint="eastAsia"/>
          <w:lang w:val="en-US" w:eastAsia="zh-CN"/>
        </w:rPr>
        <w:pPrChange w:id="291" w:author="Administrator" w:date="2023-05-09T09:34:25Z">
          <w:pPr>
            <w:pStyle w:val="82"/>
            <w:spacing w:before="0" w:beforeLines="0" w:after="0" w:afterLines="0"/>
          </w:pPr>
        </w:pPrChange>
      </w:pPr>
      <w:r>
        <w:rPr>
          <w:rFonts w:hint="eastAsia"/>
          <w:lang w:val="en-US" w:eastAsia="zh-CN"/>
        </w:rPr>
        <w:t>房地产经纪机构应对出售该房屋作适当的推广，发布房源信息。</w:t>
      </w:r>
    </w:p>
    <w:p>
      <w:pPr>
        <w:pStyle w:val="82"/>
        <w:numPr>
          <w:ins w:id="294" w:author="Administrator" w:date="2023-05-09T09:34:25Z"/>
        </w:numPr>
        <w:spacing w:before="0" w:beforeLines="0" w:after="0" w:afterLines="0"/>
        <w:rPr>
          <w:rFonts w:hint="eastAsia"/>
          <w:lang w:val="en-US" w:eastAsia="zh-CN"/>
        </w:rPr>
        <w:pPrChange w:id="293" w:author="Administrator" w:date="2023-05-09T09:34:25Z">
          <w:pPr>
            <w:pStyle w:val="82"/>
            <w:spacing w:before="0" w:beforeLines="0" w:after="0" w:afterLines="0"/>
          </w:pPr>
        </w:pPrChange>
      </w:pPr>
      <w:r>
        <w:rPr>
          <w:rFonts w:hint="eastAsia"/>
          <w:lang w:val="en-US" w:eastAsia="zh-CN"/>
        </w:rPr>
        <w:t>在接受卖方房源时应填写或收集的资料文件包括：</w:t>
      </w:r>
    </w:p>
    <w:p>
      <w:pPr>
        <w:pStyle w:val="68"/>
        <w:numPr>
          <w:ilvl w:val="0"/>
          <w:numId w:val="29"/>
        </w:numPr>
        <w:rPr>
          <w:rFonts w:hint="eastAsia"/>
          <w:lang w:val="en-US" w:eastAsia="zh-CN"/>
        </w:rPr>
      </w:pPr>
      <w:r>
        <w:rPr>
          <w:rFonts w:hint="eastAsia"/>
          <w:lang w:val="en-US" w:eastAsia="zh-CN"/>
        </w:rPr>
        <w:t>房地产证复印件（核对原件）；</w:t>
      </w:r>
    </w:p>
    <w:p>
      <w:pPr>
        <w:pStyle w:val="68"/>
        <w:numPr>
          <w:ilvl w:val="0"/>
          <w:numId w:val="29"/>
        </w:numPr>
        <w:rPr>
          <w:rFonts w:hint="eastAsia"/>
          <w:lang w:val="en-US" w:eastAsia="zh-CN"/>
        </w:rPr>
      </w:pPr>
      <w:r>
        <w:rPr>
          <w:rFonts w:hint="eastAsia"/>
          <w:lang w:val="en-US" w:eastAsia="zh-CN"/>
        </w:rPr>
        <w:t>卖方身份证明复印件（核对原件），房屋产权人委托他人出售的，还应提供房屋产权人的《授权委托书》；</w:t>
      </w:r>
    </w:p>
    <w:p>
      <w:pPr>
        <w:pStyle w:val="68"/>
        <w:numPr>
          <w:ilvl w:val="0"/>
          <w:numId w:val="29"/>
        </w:numPr>
        <w:rPr>
          <w:rFonts w:hint="eastAsia"/>
          <w:lang w:val="en-US" w:eastAsia="zh-CN"/>
        </w:rPr>
      </w:pPr>
      <w:r>
        <w:rPr>
          <w:rFonts w:hint="eastAsia"/>
          <w:lang w:val="en-US" w:eastAsia="zh-CN"/>
        </w:rPr>
        <w:t>若房地产机构或人员接受卖方委托房屋钥匙的，则向委托人提供《钥匙收条》或《钥匙委托书》；</w:t>
      </w:r>
    </w:p>
    <w:p>
      <w:pPr>
        <w:pStyle w:val="68"/>
        <w:numPr>
          <w:ilvl w:val="0"/>
          <w:numId w:val="29"/>
        </w:numPr>
        <w:rPr>
          <w:rFonts w:hint="eastAsia"/>
          <w:lang w:val="en-US" w:eastAsia="zh-CN"/>
        </w:rPr>
      </w:pPr>
      <w:r>
        <w:rPr>
          <w:rFonts w:hint="eastAsia"/>
          <w:lang w:val="en-US" w:eastAsia="zh-CN"/>
        </w:rPr>
        <w:t>卖方应提供的其他合法材料。</w:t>
      </w:r>
    </w:p>
    <w:p>
      <w:pPr>
        <w:pStyle w:val="76"/>
        <w:numPr>
          <w:ins w:id="296" w:author="Administrator" w:date="2023-05-09T09:34:25Z"/>
        </w:numPr>
        <w:rPr>
          <w:rFonts w:hint="eastAsia"/>
          <w:lang w:val="en-US" w:eastAsia="zh-CN"/>
        </w:rPr>
        <w:pPrChange w:id="295" w:author="Administrator" w:date="2023-05-09T09:34:25Z">
          <w:pPr>
            <w:pStyle w:val="76"/>
          </w:pPr>
        </w:pPrChange>
      </w:pPr>
      <w:bookmarkStart w:id="140" w:name="_Toc16992"/>
      <w:bookmarkStart w:id="141" w:name="_Toc23084"/>
      <w:bookmarkStart w:id="142" w:name="_Toc31437"/>
      <w:bookmarkStart w:id="143" w:name="_Toc2512"/>
      <w:bookmarkStart w:id="144" w:name="_Toc31574"/>
      <w:bookmarkStart w:id="145" w:name="_Toc21082"/>
      <w:r>
        <w:rPr>
          <w:rFonts w:hint="eastAsia"/>
          <w:lang w:val="en-US" w:eastAsia="zh-CN"/>
        </w:rPr>
        <w:t>向买方介绍房源</w:t>
      </w:r>
      <w:bookmarkEnd w:id="140"/>
      <w:bookmarkEnd w:id="141"/>
      <w:bookmarkEnd w:id="142"/>
      <w:bookmarkEnd w:id="143"/>
      <w:bookmarkEnd w:id="144"/>
      <w:bookmarkEnd w:id="145"/>
    </w:p>
    <w:p>
      <w:pPr>
        <w:pStyle w:val="82"/>
        <w:numPr>
          <w:ins w:id="298" w:author="Administrator" w:date="2023-05-09T09:34:25Z"/>
        </w:numPr>
        <w:spacing w:before="0" w:beforeLines="0" w:after="0" w:afterLines="0"/>
        <w:rPr>
          <w:rFonts w:hint="eastAsia"/>
          <w:lang w:val="en-US" w:eastAsia="zh-CN"/>
        </w:rPr>
        <w:pPrChange w:id="297" w:author="Administrator" w:date="2023-05-09T09:34:25Z">
          <w:pPr>
            <w:pStyle w:val="82"/>
            <w:spacing w:before="0" w:beforeLines="0" w:after="0" w:afterLines="0"/>
          </w:pPr>
        </w:pPrChange>
      </w:pPr>
      <w:r>
        <w:rPr>
          <w:rFonts w:hint="eastAsia"/>
          <w:lang w:val="en-US" w:eastAsia="zh-CN"/>
        </w:rPr>
        <w:t>房地产经纪机构应告知向买方所提供的服务内容、服务标准及服务流程；向买方告知服务佣金、交易过程中涉及的税种及税率收取标准。</w:t>
      </w:r>
    </w:p>
    <w:p>
      <w:pPr>
        <w:pStyle w:val="82"/>
        <w:numPr>
          <w:ins w:id="300" w:author="Administrator" w:date="2023-05-09T09:34:25Z"/>
        </w:numPr>
        <w:spacing w:before="0" w:beforeLines="0" w:after="0" w:afterLines="0"/>
        <w:rPr>
          <w:rFonts w:hint="eastAsia"/>
          <w:lang w:val="en-US" w:eastAsia="zh-CN"/>
        </w:rPr>
        <w:pPrChange w:id="299" w:author="Administrator" w:date="2023-05-09T09:34:25Z">
          <w:pPr>
            <w:pStyle w:val="82"/>
            <w:spacing w:before="0" w:beforeLines="0" w:after="0" w:afterLines="0"/>
          </w:pPr>
        </w:pPrChange>
      </w:pPr>
      <w:r>
        <w:rPr>
          <w:rFonts w:hint="eastAsia"/>
          <w:lang w:val="en-US" w:eastAsia="zh-CN"/>
        </w:rPr>
        <w:t>房地产经纪机构应详细告知买方的权利与义务，并提示交易风险。</w:t>
      </w:r>
    </w:p>
    <w:p>
      <w:pPr>
        <w:pStyle w:val="82"/>
        <w:numPr>
          <w:ins w:id="302" w:author="Administrator" w:date="2023-05-09T09:34:25Z"/>
        </w:numPr>
        <w:spacing w:before="0" w:beforeLines="0" w:after="0" w:afterLines="0"/>
        <w:rPr>
          <w:rFonts w:hint="eastAsia"/>
          <w:lang w:val="en-US" w:eastAsia="zh-CN"/>
        </w:rPr>
        <w:pPrChange w:id="301" w:author="Administrator" w:date="2023-05-09T09:34:25Z">
          <w:pPr>
            <w:pStyle w:val="82"/>
            <w:spacing w:before="0" w:beforeLines="0" w:after="0" w:afterLines="0"/>
          </w:pPr>
        </w:pPrChange>
      </w:pPr>
      <w:r>
        <w:rPr>
          <w:rFonts w:hint="eastAsia"/>
          <w:lang w:val="en-US" w:eastAsia="zh-CN"/>
        </w:rPr>
        <w:t>房地产经纪机构应了解询问买方的需求范围、购房预算，是否需要贷款，是否有意向房屋，需要房屋的面积大小、价格、朝向、楼层、内部装修，可接受的价位，付款方式，希望入住时间，是否有特殊要求等信息。</w:t>
      </w:r>
    </w:p>
    <w:p>
      <w:pPr>
        <w:pStyle w:val="82"/>
        <w:numPr>
          <w:ins w:id="304" w:author="Administrator" w:date="2023-05-09T09:34:25Z"/>
        </w:numPr>
        <w:spacing w:before="0" w:beforeLines="0" w:after="0" w:afterLines="0"/>
        <w:rPr>
          <w:rFonts w:hint="eastAsia"/>
          <w:lang w:val="en-US" w:eastAsia="zh-CN"/>
        </w:rPr>
        <w:pPrChange w:id="303" w:author="Administrator" w:date="2023-05-09T09:34:25Z">
          <w:pPr>
            <w:pStyle w:val="82"/>
            <w:spacing w:before="0" w:beforeLines="0" w:after="0" w:afterLines="0"/>
          </w:pPr>
        </w:pPrChange>
      </w:pPr>
      <w:r>
        <w:rPr>
          <w:rFonts w:hint="eastAsia"/>
          <w:lang w:val="en-US" w:eastAsia="zh-CN"/>
        </w:rPr>
        <w:t>房地产经纪机构应按买方要求推荐房源。买方有意向房屋的，房地产经纪机构应将该房屋的现状、位置、面积、楼层、朝向、楼龄及内部装修、设施设备、周边环境等情况如实告知买方，并告知买方应到实地进行查勘。</w:t>
      </w:r>
    </w:p>
    <w:p>
      <w:pPr>
        <w:pStyle w:val="76"/>
        <w:numPr>
          <w:ins w:id="306" w:author="Administrator" w:date="2023-05-09T09:34:25Z"/>
        </w:numPr>
        <w:rPr>
          <w:rFonts w:hint="eastAsia"/>
          <w:lang w:val="en-US" w:eastAsia="zh-CN"/>
        </w:rPr>
        <w:pPrChange w:id="305" w:author="Administrator" w:date="2023-05-09T09:34:25Z">
          <w:pPr>
            <w:pStyle w:val="76"/>
          </w:pPr>
        </w:pPrChange>
      </w:pPr>
      <w:bookmarkStart w:id="146" w:name="_Toc24886"/>
      <w:bookmarkStart w:id="147" w:name="_Toc3315"/>
      <w:bookmarkStart w:id="148" w:name="_Toc31171"/>
      <w:bookmarkStart w:id="149" w:name="_Toc2820"/>
      <w:bookmarkStart w:id="150" w:name="_Toc21408"/>
      <w:bookmarkStart w:id="151" w:name="_Toc1959"/>
      <w:r>
        <w:rPr>
          <w:rFonts w:hint="eastAsia"/>
          <w:lang w:val="en-US" w:eastAsia="zh-CN"/>
        </w:rPr>
        <w:t>看房洽谈</w:t>
      </w:r>
      <w:bookmarkEnd w:id="146"/>
      <w:bookmarkEnd w:id="147"/>
      <w:bookmarkEnd w:id="148"/>
      <w:bookmarkEnd w:id="149"/>
      <w:bookmarkEnd w:id="150"/>
      <w:bookmarkEnd w:id="151"/>
    </w:p>
    <w:p>
      <w:pPr>
        <w:pStyle w:val="82"/>
        <w:numPr>
          <w:ins w:id="308" w:author="Administrator" w:date="2023-05-09T09:34:25Z"/>
        </w:numPr>
        <w:spacing w:before="0" w:beforeLines="0" w:after="0" w:afterLines="0"/>
        <w:rPr>
          <w:rFonts w:hint="eastAsia"/>
          <w:lang w:val="en-US" w:eastAsia="zh-CN"/>
        </w:rPr>
        <w:pPrChange w:id="307" w:author="Administrator" w:date="2023-05-09T09:34:25Z">
          <w:pPr>
            <w:pStyle w:val="82"/>
            <w:spacing w:before="0" w:beforeLines="0" w:after="0" w:afterLines="0"/>
          </w:pPr>
        </w:pPrChange>
      </w:pPr>
      <w:r>
        <w:rPr>
          <w:rFonts w:hint="eastAsia"/>
          <w:lang w:val="en-US" w:eastAsia="zh-CN"/>
        </w:rPr>
        <w:t>房地产经纪机构应与买卖双方约定看房时间，并合理安排看房的次序。看房前，房地产经纪机构应核实买方的身份证件，并提请买方填写《看房确认书》，其中应明确必要劳动费用。</w:t>
      </w:r>
    </w:p>
    <w:p>
      <w:pPr>
        <w:pStyle w:val="82"/>
        <w:numPr>
          <w:ins w:id="310" w:author="Administrator" w:date="2023-05-09T09:34:25Z"/>
        </w:numPr>
        <w:spacing w:before="0" w:beforeLines="0" w:after="0" w:afterLines="0"/>
        <w:rPr>
          <w:rFonts w:hint="eastAsia"/>
          <w:lang w:val="en-US" w:eastAsia="zh-CN"/>
        </w:rPr>
        <w:pPrChange w:id="309" w:author="Administrator" w:date="2023-05-09T09:34:25Z">
          <w:pPr>
            <w:pStyle w:val="82"/>
            <w:spacing w:before="0" w:beforeLines="0" w:after="0" w:afterLines="0"/>
          </w:pPr>
        </w:pPrChange>
      </w:pPr>
      <w:r>
        <w:rPr>
          <w:rFonts w:hint="eastAsia"/>
          <w:lang w:val="en-US" w:eastAsia="zh-CN"/>
        </w:rPr>
        <w:t>在引领买方现场查勘意向房屋期间，房地产经纪机构应详细介绍房屋的基本情况，包括建筑面积、户型、朝向和可能引起买方抗性的信息。</w:t>
      </w:r>
    </w:p>
    <w:p>
      <w:pPr>
        <w:pStyle w:val="82"/>
        <w:numPr>
          <w:ins w:id="312" w:author="Administrator" w:date="2023-05-09T09:34:25Z"/>
        </w:numPr>
        <w:spacing w:before="0" w:beforeLines="0" w:after="0" w:afterLines="0"/>
        <w:rPr>
          <w:rFonts w:hint="eastAsia"/>
          <w:lang w:val="en-US" w:eastAsia="zh-CN"/>
        </w:rPr>
        <w:pPrChange w:id="311" w:author="Administrator" w:date="2023-05-09T09:34:25Z">
          <w:pPr>
            <w:pStyle w:val="82"/>
            <w:spacing w:before="0" w:beforeLines="0" w:after="0" w:afterLines="0"/>
          </w:pPr>
        </w:pPrChange>
      </w:pPr>
      <w:r>
        <w:rPr>
          <w:rFonts w:hint="eastAsia"/>
          <w:lang w:val="en-US" w:eastAsia="zh-CN"/>
        </w:rPr>
        <w:t>房地产经纪机构应在看房后买卖双方有意向时，召集双方进行沟通洽谈。</w:t>
      </w:r>
    </w:p>
    <w:p>
      <w:pPr>
        <w:pStyle w:val="76"/>
        <w:numPr>
          <w:ins w:id="314" w:author="Administrator" w:date="2023-05-09T09:34:25Z"/>
        </w:numPr>
        <w:rPr>
          <w:rFonts w:hint="eastAsia"/>
          <w:lang w:val="en-US" w:eastAsia="zh-CN"/>
        </w:rPr>
        <w:pPrChange w:id="313" w:author="Administrator" w:date="2023-05-09T09:34:25Z">
          <w:pPr>
            <w:pStyle w:val="76"/>
          </w:pPr>
        </w:pPrChange>
      </w:pPr>
      <w:bookmarkStart w:id="152" w:name="_Toc26242"/>
      <w:bookmarkStart w:id="153" w:name="_Toc22219"/>
      <w:bookmarkStart w:id="154" w:name="_Toc30106"/>
      <w:bookmarkStart w:id="155" w:name="_Toc13621"/>
      <w:bookmarkStart w:id="156" w:name="_Toc1134"/>
      <w:bookmarkStart w:id="157" w:name="_Toc6878"/>
      <w:r>
        <w:rPr>
          <w:rFonts w:hint="eastAsia"/>
          <w:lang w:val="en-US" w:eastAsia="zh-CN"/>
        </w:rPr>
        <w:t>签订合同</w:t>
      </w:r>
      <w:bookmarkEnd w:id="152"/>
      <w:bookmarkEnd w:id="153"/>
      <w:bookmarkEnd w:id="154"/>
      <w:bookmarkEnd w:id="155"/>
      <w:bookmarkEnd w:id="156"/>
      <w:bookmarkEnd w:id="157"/>
    </w:p>
    <w:p>
      <w:pPr>
        <w:pStyle w:val="82"/>
        <w:numPr>
          <w:ins w:id="316" w:author="Administrator" w:date="2023-05-09T09:34:25Z"/>
        </w:numPr>
        <w:spacing w:before="0" w:beforeLines="0" w:after="0" w:afterLines="0"/>
        <w:rPr>
          <w:rFonts w:hint="eastAsia"/>
          <w:lang w:val="en-US" w:eastAsia="zh-CN"/>
        </w:rPr>
        <w:pPrChange w:id="315" w:author="Administrator" w:date="2023-05-09T09:34:25Z">
          <w:pPr>
            <w:pStyle w:val="82"/>
            <w:spacing w:before="0" w:beforeLines="0" w:after="0" w:afterLines="0"/>
          </w:pPr>
        </w:pPrChange>
      </w:pPr>
      <w:r>
        <w:rPr>
          <w:rFonts w:hint="eastAsia"/>
          <w:lang w:val="en-US" w:eastAsia="zh-CN"/>
        </w:rPr>
        <w:t>签订正式买卖合同前，房地产经纪机构应将交易中产生的相关税种及现行税率向买卖双方详细解释，必要时应根据买卖双方确认的信息制作交易费用预算表。</w:t>
      </w:r>
    </w:p>
    <w:p>
      <w:pPr>
        <w:pStyle w:val="82"/>
        <w:numPr>
          <w:ins w:id="318" w:author="Administrator" w:date="2023-05-09T09:34:25Z"/>
        </w:numPr>
        <w:spacing w:before="0" w:beforeLines="0" w:after="0" w:afterLines="0"/>
        <w:rPr>
          <w:rFonts w:hint="eastAsia"/>
          <w:lang w:val="en-US" w:eastAsia="zh-CN"/>
        </w:rPr>
        <w:pPrChange w:id="317" w:author="Administrator" w:date="2023-05-09T09:34:25Z">
          <w:pPr>
            <w:pStyle w:val="82"/>
            <w:spacing w:before="0" w:beforeLines="0" w:after="0" w:afterLines="0"/>
          </w:pPr>
        </w:pPrChange>
      </w:pPr>
      <w:r>
        <w:rPr>
          <w:rFonts w:hint="eastAsia"/>
          <w:lang w:val="en-US" w:eastAsia="zh-CN"/>
        </w:rPr>
        <w:t>应向买卖双方介绍房屋买卖交易流程，特别是需要其协助处理的部分；</w:t>
      </w:r>
    </w:p>
    <w:p>
      <w:pPr>
        <w:pStyle w:val="82"/>
        <w:numPr>
          <w:ins w:id="320" w:author="Administrator" w:date="2023-05-09T09:34:25Z"/>
        </w:numPr>
        <w:spacing w:before="0" w:beforeLines="0" w:after="0" w:afterLines="0"/>
        <w:rPr>
          <w:rFonts w:hint="eastAsia"/>
          <w:lang w:val="en-US" w:eastAsia="zh-CN"/>
        </w:rPr>
        <w:pPrChange w:id="319" w:author="Administrator" w:date="2023-05-09T09:34:25Z">
          <w:pPr>
            <w:pStyle w:val="82"/>
            <w:spacing w:before="0" w:beforeLines="0" w:after="0" w:afterLines="0"/>
          </w:pPr>
        </w:pPrChange>
      </w:pPr>
      <w:r>
        <w:rPr>
          <w:rFonts w:hint="eastAsia"/>
          <w:lang w:val="en-US" w:eastAsia="zh-CN"/>
        </w:rPr>
        <w:t>房地产经纪机构应提前准备《存量房买卖合同》示范文本。</w:t>
      </w:r>
    </w:p>
    <w:p>
      <w:pPr>
        <w:pStyle w:val="82"/>
        <w:numPr>
          <w:ins w:id="322" w:author="Administrator" w:date="2023-05-09T09:34:25Z"/>
        </w:numPr>
        <w:spacing w:before="0" w:beforeLines="0" w:after="0" w:afterLines="0"/>
        <w:rPr>
          <w:rFonts w:hint="eastAsia"/>
          <w:lang w:val="en-US" w:eastAsia="zh-CN"/>
        </w:rPr>
        <w:pPrChange w:id="321" w:author="Administrator" w:date="2023-05-09T09:34:25Z">
          <w:pPr>
            <w:pStyle w:val="82"/>
            <w:spacing w:before="0" w:beforeLines="0" w:after="0" w:afterLines="0"/>
          </w:pPr>
        </w:pPrChange>
      </w:pPr>
      <w:r>
        <w:rPr>
          <w:rFonts w:hint="eastAsia"/>
          <w:lang w:val="en-US" w:eastAsia="zh-CN"/>
        </w:rPr>
        <w:t>房地产经纪机构应在《存量房买卖合同》签订前，提醒卖方清点家具家电，并预备载有可提供家具家电的书面清单。</w:t>
      </w:r>
    </w:p>
    <w:p>
      <w:pPr>
        <w:pStyle w:val="82"/>
        <w:numPr>
          <w:ins w:id="324" w:author="Administrator" w:date="2023-05-09T09:34:25Z"/>
        </w:numPr>
        <w:spacing w:before="0" w:beforeLines="0" w:after="0" w:afterLines="0"/>
        <w:rPr>
          <w:rFonts w:hint="eastAsia"/>
          <w:lang w:val="en-US" w:eastAsia="zh-CN"/>
        </w:rPr>
        <w:pPrChange w:id="323" w:author="Administrator" w:date="2023-05-09T09:34:25Z">
          <w:pPr>
            <w:pStyle w:val="82"/>
            <w:spacing w:before="0" w:beforeLines="0" w:after="0" w:afterLines="0"/>
          </w:pPr>
        </w:pPrChange>
      </w:pPr>
      <w:r>
        <w:rPr>
          <w:rFonts w:hint="eastAsia"/>
          <w:lang w:val="en-US" w:eastAsia="zh-CN"/>
        </w:rPr>
        <w:t>房地产经纪机构应在《存量房买卖合同》签订前，对买卖双方的相关权属证件进行审核，并提示买卖双方审核其他相关交易材料原件。</w:t>
      </w:r>
    </w:p>
    <w:p>
      <w:pPr>
        <w:pStyle w:val="82"/>
        <w:numPr>
          <w:ins w:id="326" w:author="Administrator" w:date="2023-05-09T09:34:25Z"/>
        </w:numPr>
        <w:spacing w:before="0" w:beforeLines="0" w:after="0" w:afterLines="0"/>
        <w:rPr>
          <w:rFonts w:hint="eastAsia"/>
          <w:lang w:val="en-US" w:eastAsia="zh-CN"/>
        </w:rPr>
        <w:pPrChange w:id="325" w:author="Administrator" w:date="2023-05-09T09:34:25Z">
          <w:pPr>
            <w:pStyle w:val="82"/>
            <w:spacing w:before="0" w:beforeLines="0" w:after="0" w:afterLines="0"/>
          </w:pPr>
        </w:pPrChange>
      </w:pPr>
      <w:r>
        <w:rPr>
          <w:rFonts w:hint="eastAsia"/>
          <w:lang w:val="en-US" w:eastAsia="zh-CN"/>
        </w:rPr>
        <w:t>房地产经纪机构应向买卖双方详细解释《存量房买卖合同》条款内容，应充分尊重买卖双方的意见和要求。确定买卖双方对合同条款无异议后，请买卖双方在合同上签字。</w:t>
      </w:r>
    </w:p>
    <w:p>
      <w:pPr>
        <w:pStyle w:val="82"/>
        <w:numPr>
          <w:ins w:id="328" w:author="Administrator" w:date="2023-05-09T09:34:25Z"/>
        </w:numPr>
        <w:spacing w:before="0" w:beforeLines="0" w:after="0" w:afterLines="0"/>
        <w:rPr>
          <w:rFonts w:hint="eastAsia"/>
          <w:lang w:val="en-US" w:eastAsia="zh-CN"/>
        </w:rPr>
        <w:pPrChange w:id="327" w:author="Administrator" w:date="2023-05-09T09:34:25Z">
          <w:pPr>
            <w:pStyle w:val="82"/>
            <w:spacing w:before="0" w:beforeLines="0" w:after="0" w:afterLines="0"/>
          </w:pPr>
        </w:pPrChange>
      </w:pPr>
      <w:r>
        <w:rPr>
          <w:rFonts w:hint="eastAsia"/>
          <w:lang w:val="en-US" w:eastAsia="zh-CN"/>
        </w:rPr>
        <w:t>出售房屋属共有财产的，房地产经纪机构应要求房屋共有权人全部到场，并共同在《存量房买卖合同》上签字；房屋共有权人不能到场的，应提供其身份证明及《授权委托书》。</w:t>
      </w:r>
    </w:p>
    <w:p>
      <w:pPr>
        <w:pStyle w:val="82"/>
        <w:numPr>
          <w:ins w:id="330" w:author="Administrator" w:date="2023-05-09T09:34:25Z"/>
        </w:numPr>
        <w:spacing w:before="0" w:beforeLines="0" w:after="0" w:afterLines="0"/>
        <w:rPr>
          <w:rFonts w:hint="eastAsia"/>
          <w:lang w:val="en-US" w:eastAsia="zh-CN"/>
        </w:rPr>
        <w:pPrChange w:id="329" w:author="Administrator" w:date="2023-05-09T09:34:25Z">
          <w:pPr>
            <w:pStyle w:val="82"/>
            <w:spacing w:before="0" w:beforeLines="0" w:after="0" w:afterLines="0"/>
          </w:pPr>
        </w:pPrChange>
      </w:pPr>
      <w:r>
        <w:rPr>
          <w:rFonts w:hint="eastAsia"/>
          <w:lang w:val="en-US" w:eastAsia="zh-CN"/>
        </w:rPr>
        <w:t>买卖双方委托他人代为签署合同的，应要求其出具委托人身份证明及《授权委托书》。</w:t>
      </w:r>
    </w:p>
    <w:p>
      <w:pPr>
        <w:pStyle w:val="82"/>
        <w:numPr>
          <w:ins w:id="332" w:author="Administrator" w:date="2023-05-09T09:34:25Z"/>
        </w:numPr>
        <w:spacing w:before="0" w:beforeLines="0" w:after="0" w:afterLines="0"/>
        <w:rPr>
          <w:rFonts w:hint="eastAsia"/>
          <w:lang w:val="en-US" w:eastAsia="zh-CN"/>
        </w:rPr>
        <w:pPrChange w:id="331" w:author="Administrator" w:date="2023-05-09T09:34:25Z">
          <w:pPr>
            <w:pStyle w:val="82"/>
            <w:spacing w:before="0" w:beforeLines="0" w:after="0" w:afterLines="0"/>
          </w:pPr>
        </w:pPrChange>
      </w:pPr>
      <w:r>
        <w:rPr>
          <w:rFonts w:hint="eastAsia"/>
          <w:lang w:val="en-US" w:eastAsia="zh-CN"/>
        </w:rPr>
        <w:t>签订合同应填写或收集的资料文件包括：</w:t>
      </w:r>
    </w:p>
    <w:p>
      <w:pPr>
        <w:pStyle w:val="28"/>
        <w:rPr>
          <w:rFonts w:hint="eastAsia"/>
          <w:lang w:val="en-US" w:eastAsia="zh-CN"/>
        </w:rPr>
      </w:pPr>
      <w:r>
        <w:rPr>
          <w:rFonts w:hint="eastAsia"/>
          <w:lang w:val="en-US" w:eastAsia="zh-CN"/>
        </w:rPr>
        <w:t>（1）产权材料原件。</w:t>
      </w:r>
    </w:p>
    <w:p>
      <w:pPr>
        <w:pStyle w:val="28"/>
        <w:rPr>
          <w:rFonts w:hint="eastAsia"/>
          <w:lang w:val="en-US" w:eastAsia="zh-CN"/>
        </w:rPr>
      </w:pPr>
      <w:r>
        <w:rPr>
          <w:rFonts w:hint="eastAsia"/>
          <w:lang w:val="en-US" w:eastAsia="zh-CN"/>
        </w:rPr>
        <w:t>（2）卖方身份证明原件及复印件。</w:t>
      </w:r>
    </w:p>
    <w:p>
      <w:pPr>
        <w:pStyle w:val="28"/>
        <w:rPr>
          <w:rFonts w:hint="eastAsia"/>
          <w:lang w:val="en-US" w:eastAsia="zh-CN"/>
        </w:rPr>
      </w:pPr>
      <w:r>
        <w:rPr>
          <w:rFonts w:hint="eastAsia"/>
          <w:lang w:val="en-US" w:eastAsia="zh-CN"/>
        </w:rPr>
        <w:t>（3）买方身份证明原件及复印件。</w:t>
      </w:r>
    </w:p>
    <w:p>
      <w:pPr>
        <w:pStyle w:val="28"/>
        <w:rPr>
          <w:rFonts w:hint="eastAsia"/>
          <w:lang w:val="en-US" w:eastAsia="zh-CN"/>
        </w:rPr>
      </w:pPr>
      <w:r>
        <w:rPr>
          <w:rFonts w:hint="eastAsia"/>
          <w:lang w:val="en-US" w:eastAsia="zh-CN"/>
        </w:rPr>
        <w:t>（4）属于共有房产的，应提交共有人同意转让的相关证明。</w:t>
      </w:r>
    </w:p>
    <w:p>
      <w:pPr>
        <w:pStyle w:val="28"/>
        <w:rPr>
          <w:rFonts w:hint="eastAsia"/>
          <w:lang w:val="en-US" w:eastAsia="zh-CN"/>
        </w:rPr>
      </w:pPr>
      <w:r>
        <w:rPr>
          <w:rFonts w:hint="eastAsia"/>
          <w:lang w:val="en-US" w:eastAsia="zh-CN"/>
        </w:rPr>
        <w:t>（5）存在租赁关系的，应提醒卖方提供租赁合同和租户放弃优先购买权的证明。</w:t>
      </w:r>
    </w:p>
    <w:p>
      <w:pPr>
        <w:pStyle w:val="28"/>
        <w:rPr>
          <w:rFonts w:hint="eastAsia"/>
          <w:lang w:val="en-US" w:eastAsia="zh-CN"/>
        </w:rPr>
      </w:pPr>
      <w:r>
        <w:rPr>
          <w:rFonts w:hint="eastAsia"/>
          <w:lang w:val="en-US" w:eastAsia="zh-CN"/>
        </w:rPr>
        <w:t>（6）买卖双方或一方为法人的，还应提交营业执照、组织机构代码证复印件加盖公章、法定代表人授权委托书原件。</w:t>
      </w:r>
    </w:p>
    <w:p>
      <w:pPr>
        <w:pStyle w:val="28"/>
        <w:rPr>
          <w:rFonts w:hint="eastAsia"/>
          <w:lang w:val="en-US" w:eastAsia="zh-CN"/>
        </w:rPr>
      </w:pPr>
      <w:r>
        <w:rPr>
          <w:rFonts w:hint="eastAsia"/>
          <w:lang w:val="en-US" w:eastAsia="zh-CN"/>
        </w:rPr>
        <w:t>（7）代理人身份证明及《授权委托书》。</w:t>
      </w:r>
    </w:p>
    <w:p>
      <w:pPr>
        <w:pStyle w:val="28"/>
        <w:rPr>
          <w:rFonts w:hint="eastAsia"/>
          <w:lang w:val="en-US" w:eastAsia="zh-CN"/>
        </w:rPr>
      </w:pPr>
      <w:r>
        <w:rPr>
          <w:rFonts w:hint="eastAsia"/>
          <w:lang w:val="en-US" w:eastAsia="zh-CN"/>
        </w:rPr>
        <w:t>（8）《存量房买卖合同》示范文本。</w:t>
      </w:r>
    </w:p>
    <w:p>
      <w:pPr>
        <w:pStyle w:val="76"/>
        <w:numPr>
          <w:ins w:id="334" w:author="Administrator" w:date="2023-05-09T09:34:25Z"/>
        </w:numPr>
        <w:rPr>
          <w:rFonts w:hint="eastAsia"/>
          <w:lang w:val="en-US" w:eastAsia="zh-CN"/>
        </w:rPr>
        <w:pPrChange w:id="333" w:author="Administrator" w:date="2023-05-09T09:34:25Z">
          <w:pPr>
            <w:pStyle w:val="76"/>
          </w:pPr>
        </w:pPrChange>
      </w:pPr>
      <w:del w:id="335" w:author="怕是假的青峰" w:date="2024-04-17T09:27:21Z">
        <w:bookmarkStart w:id="158" w:name="_Toc84"/>
        <w:bookmarkStart w:id="159" w:name="_Toc22391"/>
        <w:bookmarkStart w:id="160" w:name="_Toc23253"/>
        <w:bookmarkStart w:id="161" w:name="_Toc9116"/>
        <w:bookmarkStart w:id="162" w:name="_Toc12216"/>
        <w:bookmarkStart w:id="163" w:name="_Toc11417"/>
        <w:r>
          <w:rPr>
            <w:rFonts w:hint="eastAsia"/>
            <w:lang w:val="en-US" w:eastAsia="zh-CN"/>
          </w:rPr>
          <w:delText>衍生</w:delText>
        </w:r>
      </w:del>
      <w:ins w:id="336" w:author="怕是假的青峰" w:date="2024-04-17T09:27:21Z">
        <w:r>
          <w:rPr>
            <w:rFonts w:hint="eastAsia"/>
            <w:lang w:val="en-US" w:eastAsia="zh-CN"/>
          </w:rPr>
          <w:t>延伸</w:t>
        </w:r>
      </w:ins>
      <w:r>
        <w:rPr>
          <w:rFonts w:hint="eastAsia"/>
          <w:lang w:val="en-US" w:eastAsia="zh-CN"/>
        </w:rPr>
        <w:t>交易服务</w:t>
      </w:r>
      <w:bookmarkEnd w:id="158"/>
      <w:bookmarkEnd w:id="159"/>
      <w:bookmarkEnd w:id="160"/>
      <w:bookmarkEnd w:id="161"/>
      <w:bookmarkEnd w:id="162"/>
      <w:bookmarkEnd w:id="163"/>
    </w:p>
    <w:p>
      <w:pPr>
        <w:pStyle w:val="77"/>
        <w:numPr>
          <w:ins w:id="338" w:author="Administrator" w:date="2023-05-09T09:34:25Z"/>
        </w:numPr>
        <w:spacing w:before="0" w:beforeLines="0" w:after="0" w:afterLines="0"/>
        <w:rPr>
          <w:rFonts w:hint="eastAsia"/>
          <w:lang w:val="en-US" w:eastAsia="zh-CN"/>
        </w:rPr>
        <w:pPrChange w:id="337" w:author="Administrator" w:date="2023-05-09T09:34:25Z">
          <w:pPr>
            <w:pStyle w:val="77"/>
            <w:spacing w:before="0" w:beforeLines="0" w:after="0" w:afterLines="0"/>
          </w:pPr>
        </w:pPrChange>
      </w:pPr>
      <w:r>
        <w:rPr>
          <w:rFonts w:hint="eastAsia"/>
          <w:lang w:val="en-US" w:eastAsia="zh-CN"/>
        </w:rPr>
        <w:t>签订合同</w:t>
      </w:r>
    </w:p>
    <w:p>
      <w:pPr>
        <w:pStyle w:val="28"/>
        <w:spacing w:before="0" w:beforeLines="0" w:after="0" w:afterLines="0"/>
        <w:rPr>
          <w:rFonts w:hint="eastAsia"/>
          <w:lang w:val="en-US" w:eastAsia="zh-CN"/>
        </w:rPr>
      </w:pPr>
      <w:r>
        <w:rPr>
          <w:rFonts w:hint="eastAsia"/>
          <w:lang w:val="en-US" w:eastAsia="zh-CN"/>
        </w:rPr>
        <w:t>房地产经纪机构提供买卖合同签订后的</w:t>
      </w:r>
      <w:del w:id="339" w:author="怕是假的青峰" w:date="2024-04-17T09:27:18Z">
        <w:r>
          <w:rPr>
            <w:rFonts w:hint="eastAsia"/>
            <w:lang w:val="en-US" w:eastAsia="zh-CN"/>
          </w:rPr>
          <w:delText>衍生</w:delText>
        </w:r>
      </w:del>
      <w:ins w:id="340" w:author="怕是假的青峰" w:date="2024-04-17T09:27:18Z">
        <w:r>
          <w:rPr>
            <w:rFonts w:hint="eastAsia"/>
            <w:lang w:val="en-US" w:eastAsia="zh-CN"/>
          </w:rPr>
          <w:t>延伸</w:t>
        </w:r>
      </w:ins>
      <w:r>
        <w:rPr>
          <w:rFonts w:hint="eastAsia"/>
          <w:lang w:val="en-US" w:eastAsia="zh-CN"/>
        </w:rPr>
        <w:t>交易服务的，应当与买卖双方签署书面交易服务合同，合同应明确服务内容、服务费用及其他权利义务。</w:t>
      </w:r>
    </w:p>
    <w:p>
      <w:pPr>
        <w:pStyle w:val="77"/>
        <w:numPr>
          <w:ins w:id="342" w:author="Administrator" w:date="2023-05-09T09:34:25Z"/>
        </w:numPr>
        <w:spacing w:before="0" w:beforeLines="0" w:after="0" w:afterLines="0"/>
        <w:rPr>
          <w:rFonts w:hint="eastAsia"/>
          <w:lang w:val="en-US" w:eastAsia="zh-CN"/>
        </w:rPr>
        <w:pPrChange w:id="341" w:author="Administrator" w:date="2023-05-09T09:34:25Z">
          <w:pPr>
            <w:pStyle w:val="77"/>
            <w:spacing w:before="0" w:beforeLines="0" w:after="0" w:afterLines="0"/>
          </w:pPr>
        </w:pPrChange>
      </w:pPr>
      <w:r>
        <w:rPr>
          <w:rFonts w:hint="eastAsia"/>
          <w:lang w:val="en-US" w:eastAsia="zh-CN"/>
        </w:rPr>
        <w:t>协助办理贷款及资金监管手续</w:t>
      </w:r>
    </w:p>
    <w:p>
      <w:pPr>
        <w:pStyle w:val="83"/>
        <w:numPr>
          <w:ins w:id="344" w:author="Administrator" w:date="2023-05-09T09:34:25Z"/>
        </w:numPr>
        <w:spacing w:before="0" w:beforeLines="0" w:after="0" w:afterLines="0"/>
        <w:rPr>
          <w:rFonts w:hint="eastAsia"/>
          <w:lang w:val="en-US" w:eastAsia="zh-CN"/>
        </w:rPr>
        <w:pPrChange w:id="343" w:author="Administrator" w:date="2023-05-09T09:34:25Z">
          <w:pPr>
            <w:pStyle w:val="83"/>
            <w:spacing w:before="0" w:beforeLines="0" w:after="0" w:afterLines="0"/>
          </w:pPr>
        </w:pPrChange>
      </w:pPr>
      <w:r>
        <w:rPr>
          <w:rFonts w:hint="eastAsia"/>
          <w:lang w:val="en-US" w:eastAsia="zh-CN"/>
        </w:rPr>
        <w:t>买方购房时申请按揭贷款的，房地产经纪机构应提醒买方准备好贷款所需的相关资料，应协助买方与银行签署相关购房按揭贷款合同，连同新不动产权证书、房地产抵押登记申请表报产权登记部门备案。贷款资料按照合同约定时间准时交纳，因一方原因造成拖拉的，房地产经纪机构应及时催促并告知交易相对方。</w:t>
      </w:r>
    </w:p>
    <w:p>
      <w:pPr>
        <w:pStyle w:val="83"/>
        <w:numPr>
          <w:ins w:id="346" w:author="Administrator" w:date="2023-05-09T09:34:25Z"/>
        </w:numPr>
        <w:spacing w:before="0" w:beforeLines="0" w:after="0" w:afterLines="0"/>
        <w:rPr>
          <w:rFonts w:hint="eastAsia"/>
          <w:lang w:val="en-US" w:eastAsia="zh-CN"/>
        </w:rPr>
        <w:pPrChange w:id="345" w:author="Administrator" w:date="2023-05-09T09:34:25Z">
          <w:pPr>
            <w:pStyle w:val="83"/>
            <w:spacing w:before="0" w:beforeLines="0" w:after="0" w:afterLines="0"/>
          </w:pPr>
        </w:pPrChange>
      </w:pPr>
      <w:r>
        <w:rPr>
          <w:rFonts w:hint="eastAsia"/>
          <w:lang w:val="en-US" w:eastAsia="zh-CN"/>
        </w:rPr>
        <w:t>房地产经纪机构应告知买方可以申请的贷款金额、年限及利率，并告知具体贷款结果与个人信用有关，以银行批复为准。</w:t>
      </w:r>
    </w:p>
    <w:p>
      <w:pPr>
        <w:pStyle w:val="83"/>
        <w:numPr>
          <w:ins w:id="348" w:author="Administrator" w:date="2023-05-09T09:34:25Z"/>
        </w:numPr>
        <w:spacing w:before="0" w:beforeLines="0" w:after="0" w:afterLines="0"/>
        <w:rPr>
          <w:rFonts w:hint="eastAsia"/>
          <w:lang w:val="en-US" w:eastAsia="zh-CN"/>
        </w:rPr>
        <w:pPrChange w:id="347" w:author="Administrator" w:date="2023-05-09T09:34:25Z">
          <w:pPr>
            <w:pStyle w:val="83"/>
            <w:spacing w:before="0" w:beforeLines="0" w:after="0" w:afterLines="0"/>
          </w:pPr>
        </w:pPrChange>
      </w:pPr>
      <w:r>
        <w:rPr>
          <w:rFonts w:hint="eastAsia"/>
          <w:lang w:val="en-US" w:eastAsia="zh-CN"/>
        </w:rPr>
        <w:t>卖方的房屋处于抵押状态的，房地产经纪机构应提醒卖方解除房屋抵押权或提供抵押权人同意转让该房屋的证明。</w:t>
      </w:r>
    </w:p>
    <w:p>
      <w:pPr>
        <w:pStyle w:val="83"/>
        <w:numPr>
          <w:ins w:id="350" w:author="Administrator" w:date="2023-05-09T09:34:25Z"/>
        </w:numPr>
        <w:spacing w:before="0" w:beforeLines="0" w:after="0" w:afterLines="0"/>
        <w:rPr>
          <w:rFonts w:hint="eastAsia"/>
          <w:lang w:val="en-US" w:eastAsia="zh-CN"/>
        </w:rPr>
        <w:pPrChange w:id="349" w:author="Administrator" w:date="2023-05-09T09:34:25Z">
          <w:pPr>
            <w:pStyle w:val="83"/>
            <w:spacing w:before="0" w:beforeLines="0" w:after="0" w:afterLines="0"/>
          </w:pPr>
        </w:pPrChange>
      </w:pPr>
      <w:r>
        <w:rPr>
          <w:rFonts w:hint="eastAsia"/>
          <w:lang w:val="en-US" w:eastAsia="zh-CN"/>
        </w:rPr>
        <w:t>房地产经纪机构应协助买卖双方签署《存量房交易资金监管协议》，并根据交易资金监管的相关制度，协助买卖双方办理交易资金监管事宜。</w:t>
      </w:r>
    </w:p>
    <w:p>
      <w:pPr>
        <w:pStyle w:val="77"/>
        <w:numPr>
          <w:ins w:id="352" w:author="Administrator" w:date="2023-05-09T09:34:25Z"/>
        </w:numPr>
        <w:spacing w:before="0" w:beforeLines="0" w:after="0" w:afterLines="0"/>
        <w:rPr>
          <w:rFonts w:hint="eastAsia"/>
          <w:lang w:val="en-US" w:eastAsia="zh-CN"/>
        </w:rPr>
        <w:pPrChange w:id="351" w:author="Administrator" w:date="2023-05-09T09:34:25Z">
          <w:pPr>
            <w:pStyle w:val="77"/>
            <w:spacing w:before="0" w:beforeLines="0" w:after="0" w:afterLines="0"/>
          </w:pPr>
        </w:pPrChange>
      </w:pPr>
      <w:r>
        <w:rPr>
          <w:rFonts w:hint="eastAsia"/>
          <w:lang w:val="en-US" w:eastAsia="zh-CN"/>
        </w:rPr>
        <w:t>协助办理过户</w:t>
      </w:r>
    </w:p>
    <w:p>
      <w:pPr>
        <w:pStyle w:val="83"/>
        <w:numPr>
          <w:ins w:id="354" w:author="Administrator" w:date="2023-05-09T09:34:25Z"/>
        </w:numPr>
        <w:spacing w:before="0" w:beforeLines="0" w:after="0" w:afterLines="0"/>
        <w:rPr>
          <w:rFonts w:hint="eastAsia"/>
          <w:lang w:val="en-US" w:eastAsia="zh-CN"/>
        </w:rPr>
        <w:pPrChange w:id="353" w:author="Administrator" w:date="2023-05-09T09:34:25Z">
          <w:pPr>
            <w:pStyle w:val="83"/>
            <w:spacing w:before="0" w:beforeLines="0" w:after="0" w:afterLines="0"/>
          </w:pPr>
        </w:pPrChange>
      </w:pPr>
      <w:r>
        <w:rPr>
          <w:rFonts w:hint="eastAsia"/>
          <w:lang w:val="en-US" w:eastAsia="zh-CN"/>
        </w:rPr>
        <w:t>房地产经纪机构应依照《存量房买卖合同》约定，与买卖双方确定具体过户时间，并向买卖双方详细解释整个过户程序。</w:t>
      </w:r>
    </w:p>
    <w:p>
      <w:pPr>
        <w:pStyle w:val="83"/>
        <w:numPr>
          <w:ins w:id="356" w:author="Administrator" w:date="2023-05-09T09:34:25Z"/>
        </w:numPr>
        <w:spacing w:before="0" w:beforeLines="0" w:after="0" w:afterLines="0"/>
        <w:rPr>
          <w:rFonts w:hint="eastAsia"/>
          <w:lang w:val="en-US" w:eastAsia="zh-CN"/>
        </w:rPr>
        <w:pPrChange w:id="355" w:author="Administrator" w:date="2023-05-09T09:34:25Z">
          <w:pPr>
            <w:pStyle w:val="83"/>
            <w:spacing w:before="0" w:beforeLines="0" w:after="0" w:afterLines="0"/>
          </w:pPr>
        </w:pPrChange>
      </w:pPr>
      <w:r>
        <w:rPr>
          <w:rFonts w:hint="eastAsia"/>
          <w:lang w:val="en-US" w:eastAsia="zh-CN"/>
        </w:rPr>
        <w:t>房地产经纪机构应将买卖双方签署的《存量房买卖合同》、双方身份证明原件、房地产证、房地产转移登记申请表等材料交到不动产登记部门，领取房地产转移登记业务受理通知书。</w:t>
      </w:r>
    </w:p>
    <w:p>
      <w:pPr>
        <w:pStyle w:val="83"/>
        <w:numPr>
          <w:ins w:id="358" w:author="Administrator" w:date="2023-05-09T09:34:25Z"/>
        </w:numPr>
        <w:spacing w:before="0" w:beforeLines="0" w:after="0" w:afterLines="0"/>
        <w:rPr>
          <w:rFonts w:hint="eastAsia"/>
          <w:lang w:val="en-US" w:eastAsia="zh-CN"/>
        </w:rPr>
        <w:pPrChange w:id="357" w:author="Administrator" w:date="2023-05-09T09:34:25Z">
          <w:pPr>
            <w:pStyle w:val="83"/>
            <w:spacing w:before="0" w:beforeLines="0" w:after="0" w:afterLines="0"/>
          </w:pPr>
        </w:pPrChange>
      </w:pPr>
      <w:r>
        <w:rPr>
          <w:rFonts w:hint="eastAsia"/>
          <w:lang w:val="en-US" w:eastAsia="zh-CN"/>
        </w:rPr>
        <w:t>房地产经纪机构应协助买卖双方在房地产登记业务受理通知书指定的领证日期到产权登记部门缴纳相关税费，协助买方持缴费凭证领取新不动产权证书，并协助双方交割房款。</w:t>
      </w:r>
    </w:p>
    <w:p>
      <w:pPr>
        <w:pStyle w:val="77"/>
        <w:numPr>
          <w:ins w:id="360" w:author="Administrator" w:date="2023-05-09T09:34:25Z"/>
        </w:numPr>
        <w:spacing w:before="0" w:beforeLines="0" w:after="0" w:afterLines="0"/>
        <w:rPr>
          <w:rFonts w:hint="eastAsia"/>
          <w:lang w:val="en-US" w:eastAsia="zh-CN"/>
        </w:rPr>
        <w:pPrChange w:id="359" w:author="Administrator" w:date="2023-05-09T09:34:25Z">
          <w:pPr>
            <w:pStyle w:val="77"/>
            <w:spacing w:before="0" w:beforeLines="0" w:after="0" w:afterLines="0"/>
          </w:pPr>
        </w:pPrChange>
      </w:pPr>
      <w:r>
        <w:rPr>
          <w:rFonts w:hint="eastAsia"/>
          <w:lang w:val="en-US" w:eastAsia="zh-CN"/>
        </w:rPr>
        <w:t>协助房屋交接</w:t>
      </w:r>
    </w:p>
    <w:p>
      <w:pPr>
        <w:pStyle w:val="83"/>
        <w:numPr>
          <w:ins w:id="362" w:author="Administrator" w:date="2023-05-09T09:34:25Z"/>
        </w:numPr>
        <w:spacing w:before="0" w:beforeLines="0" w:after="0" w:afterLines="0"/>
        <w:rPr>
          <w:rFonts w:hint="eastAsia"/>
          <w:lang w:val="en-US" w:eastAsia="zh-CN"/>
        </w:rPr>
        <w:pPrChange w:id="361" w:author="Administrator" w:date="2023-05-09T09:34:25Z">
          <w:pPr>
            <w:pStyle w:val="83"/>
            <w:spacing w:before="0" w:beforeLines="0" w:after="0" w:afterLines="0"/>
          </w:pPr>
        </w:pPrChange>
      </w:pPr>
      <w:r>
        <w:rPr>
          <w:rFonts w:hint="eastAsia"/>
          <w:lang w:val="en-US" w:eastAsia="zh-CN"/>
        </w:rPr>
        <w:t>房地产经纪机构应按合同约定的时间和方式，协助卖方向买方交付房屋，将包括合同约定附带的家具家电等物品移交给买方。</w:t>
      </w:r>
    </w:p>
    <w:p>
      <w:pPr>
        <w:pStyle w:val="83"/>
        <w:numPr>
          <w:ins w:id="364" w:author="Administrator" w:date="2023-05-09T09:34:25Z"/>
        </w:numPr>
        <w:spacing w:before="0" w:beforeLines="0" w:after="0" w:afterLines="0"/>
        <w:rPr>
          <w:rFonts w:hint="eastAsia"/>
          <w:lang w:val="en-US" w:eastAsia="zh-CN"/>
        </w:rPr>
        <w:pPrChange w:id="363" w:author="Administrator" w:date="2023-05-09T09:34:25Z">
          <w:pPr>
            <w:pStyle w:val="83"/>
            <w:spacing w:before="0" w:beforeLines="0" w:after="0" w:afterLines="0"/>
          </w:pPr>
        </w:pPrChange>
      </w:pPr>
      <w:r>
        <w:rPr>
          <w:rFonts w:hint="eastAsia"/>
          <w:lang w:val="en-US" w:eastAsia="zh-CN"/>
        </w:rPr>
        <w:t>房地产经纪机构应协助买卖双方办理水、电、煤气、物业管理费等相关事宜，结清相关费用。</w:t>
      </w:r>
    </w:p>
    <w:p>
      <w:pPr>
        <w:pStyle w:val="83"/>
        <w:numPr>
          <w:ins w:id="366" w:author="Administrator" w:date="2023-05-09T09:34:25Z"/>
        </w:numPr>
        <w:spacing w:before="0" w:beforeLines="0" w:after="0" w:afterLines="0"/>
        <w:rPr>
          <w:rFonts w:hint="eastAsia"/>
          <w:lang w:val="en-US" w:eastAsia="zh-CN"/>
        </w:rPr>
        <w:pPrChange w:id="365" w:author="Administrator" w:date="2023-05-09T09:34:25Z">
          <w:pPr>
            <w:pStyle w:val="83"/>
            <w:spacing w:before="0" w:beforeLines="0" w:after="0" w:afterLines="0"/>
          </w:pPr>
        </w:pPrChange>
      </w:pPr>
      <w:r>
        <w:rPr>
          <w:rFonts w:hint="eastAsia"/>
          <w:lang w:val="en-US" w:eastAsia="zh-CN"/>
        </w:rPr>
        <w:t>房地产经纪机构应协助买卖双方清点《家具家电清单》上列明的物品是否齐全。</w:t>
      </w:r>
    </w:p>
    <w:p>
      <w:pPr>
        <w:pStyle w:val="83"/>
        <w:numPr>
          <w:ins w:id="368" w:author="Administrator" w:date="2023-05-09T09:34:25Z"/>
        </w:numPr>
        <w:spacing w:before="0" w:beforeLines="0" w:after="0" w:afterLines="0"/>
        <w:rPr>
          <w:rFonts w:hint="eastAsia"/>
          <w:lang w:val="en-US" w:eastAsia="zh-CN"/>
        </w:rPr>
        <w:pPrChange w:id="367" w:author="Administrator" w:date="2023-05-09T09:34:25Z">
          <w:pPr>
            <w:pStyle w:val="83"/>
            <w:spacing w:before="0" w:beforeLines="0" w:after="0" w:afterLines="0"/>
          </w:pPr>
        </w:pPrChange>
      </w:pPr>
      <w:r>
        <w:rPr>
          <w:rFonts w:hint="eastAsia"/>
          <w:lang w:val="en-US" w:eastAsia="zh-CN"/>
        </w:rPr>
        <w:t>房地产经纪机构应协助买方对户口情况进行查验。</w:t>
      </w:r>
    </w:p>
    <w:p>
      <w:pPr>
        <w:pStyle w:val="77"/>
        <w:numPr>
          <w:ins w:id="370" w:author="Administrator" w:date="2023-05-09T09:34:25Z"/>
        </w:numPr>
        <w:spacing w:before="0" w:beforeLines="0" w:after="0" w:afterLines="0"/>
        <w:rPr>
          <w:rFonts w:hint="eastAsia"/>
          <w:lang w:val="en-US" w:eastAsia="zh-CN"/>
        </w:rPr>
        <w:pPrChange w:id="369" w:author="Administrator" w:date="2023-05-09T09:34:25Z">
          <w:pPr>
            <w:pStyle w:val="77"/>
            <w:spacing w:before="0" w:beforeLines="0" w:after="0" w:afterLines="0"/>
          </w:pPr>
        </w:pPrChange>
      </w:pPr>
      <w:r>
        <w:rPr>
          <w:rFonts w:hint="eastAsia"/>
          <w:lang w:val="en-US" w:eastAsia="zh-CN"/>
        </w:rPr>
        <w:t>协助尾款交接</w:t>
      </w:r>
    </w:p>
    <w:p>
      <w:pPr>
        <w:pStyle w:val="28"/>
        <w:spacing w:before="0" w:beforeLines="0" w:after="0" w:afterLines="0"/>
        <w:rPr>
          <w:rFonts w:hint="eastAsia"/>
          <w:lang w:val="en-US" w:eastAsia="zh-CN"/>
        </w:rPr>
      </w:pPr>
      <w:r>
        <w:rPr>
          <w:rFonts w:hint="eastAsia"/>
          <w:lang w:val="en-US" w:eastAsia="zh-CN"/>
        </w:rPr>
        <w:t>所有交房事宜妥善办理完毕后，房地产经纪机构应协助买卖双方交接尾款。</w:t>
      </w:r>
    </w:p>
    <w:p>
      <w:pPr>
        <w:pStyle w:val="75"/>
        <w:numPr>
          <w:ins w:id="372" w:author="Administrator" w:date="2023-05-09T09:34:25Z"/>
        </w:numPr>
        <w:rPr>
          <w:rFonts w:hint="eastAsia"/>
          <w:lang w:val="en-US" w:eastAsia="zh-CN"/>
        </w:rPr>
        <w:pPrChange w:id="371" w:author="Administrator" w:date="2023-05-09T09:34:25Z">
          <w:pPr>
            <w:pStyle w:val="75"/>
          </w:pPr>
        </w:pPrChange>
      </w:pPr>
      <w:bookmarkStart w:id="164" w:name="_Toc29356"/>
      <w:bookmarkStart w:id="165" w:name="_Toc21132"/>
      <w:bookmarkStart w:id="166" w:name="_Toc17511"/>
      <w:bookmarkStart w:id="167" w:name="_Toc9844"/>
      <w:bookmarkStart w:id="168" w:name="_Toc30262"/>
      <w:bookmarkStart w:id="169" w:name="_Toc24803"/>
      <w:r>
        <w:rPr>
          <w:rFonts w:hint="eastAsia"/>
          <w:lang w:val="en-US" w:eastAsia="zh-CN"/>
        </w:rPr>
        <w:t>房屋租赁服务</w:t>
      </w:r>
      <w:bookmarkEnd w:id="164"/>
      <w:bookmarkEnd w:id="165"/>
      <w:bookmarkEnd w:id="166"/>
      <w:bookmarkEnd w:id="167"/>
      <w:bookmarkEnd w:id="168"/>
      <w:bookmarkEnd w:id="169"/>
    </w:p>
    <w:p>
      <w:pPr>
        <w:pStyle w:val="76"/>
        <w:numPr>
          <w:ins w:id="374" w:author="Administrator" w:date="2023-05-09T09:34:25Z"/>
        </w:numPr>
        <w:rPr>
          <w:rFonts w:hint="eastAsia"/>
          <w:lang w:val="en-US" w:eastAsia="zh-CN"/>
        </w:rPr>
        <w:pPrChange w:id="373" w:author="Administrator" w:date="2023-05-09T09:34:25Z">
          <w:pPr>
            <w:pStyle w:val="76"/>
          </w:pPr>
        </w:pPrChange>
      </w:pPr>
      <w:bookmarkStart w:id="170" w:name="_Toc5525"/>
      <w:bookmarkStart w:id="171" w:name="_Toc7749"/>
      <w:bookmarkStart w:id="172" w:name="_Toc22319"/>
      <w:bookmarkStart w:id="173" w:name="_Toc20248"/>
      <w:bookmarkStart w:id="174" w:name="_Toc15225"/>
      <w:bookmarkStart w:id="175" w:name="_Toc15144"/>
      <w:r>
        <w:rPr>
          <w:rFonts w:hint="eastAsia"/>
          <w:lang w:val="en-US" w:eastAsia="zh-CN"/>
        </w:rPr>
        <w:t>房屋租赁服务流程</w:t>
      </w:r>
      <w:bookmarkEnd w:id="170"/>
      <w:bookmarkEnd w:id="171"/>
      <w:bookmarkEnd w:id="172"/>
      <w:bookmarkEnd w:id="173"/>
      <w:bookmarkEnd w:id="174"/>
      <w:bookmarkEnd w:id="175"/>
    </w:p>
    <w:p>
      <w:pPr>
        <w:pStyle w:val="28"/>
        <w:rPr>
          <w:rFonts w:hint="eastAsia"/>
          <w:lang w:val="en-US" w:eastAsia="zh-CN"/>
        </w:rPr>
      </w:pPr>
      <w:r>
        <w:rPr>
          <w:rFonts w:hint="eastAsia"/>
          <w:lang w:val="en-US" w:eastAsia="zh-CN"/>
        </w:rPr>
        <w:t>房屋租赁服务流程见图3。</w:t>
      </w:r>
    </w:p>
    <w:p>
      <w:pPr>
        <w:pStyle w:val="117"/>
        <w:numPr>
          <w:ins w:id="376" w:author="Administrator" w:date="2023-05-09T09:34:26Z"/>
        </w:numPr>
        <w:rPr>
          <w:rFonts w:hint="eastAsia"/>
          <w:lang w:val="en-US" w:eastAsia="zh-CN"/>
        </w:rPr>
        <w:pPrChange w:id="375" w:author="Administrator" w:date="2023-05-09T09:34:26Z">
          <w:pPr>
            <w:pStyle w:val="117"/>
          </w:pPr>
        </w:pPrChange>
      </w:pPr>
      <w:r>
        <w:rPr>
          <w:rFonts w:ascii="仿宋" w:hAnsi="仿宋" w:eastAsia="仿宋"/>
          <w:color w:val="000000" w:themeColor="text1"/>
          <w:sz w:val="36"/>
          <w:szCs w:val="36"/>
          <w14:textFill>
            <w14:solidFill>
              <w14:schemeClr w14:val="tx1"/>
            </w14:solidFill>
          </w14:textFill>
        </w:rPr>
        <w:drawing>
          <wp:anchor distT="0" distB="0" distL="114300" distR="114300" simplePos="0" relativeHeight="251661312" behindDoc="0" locked="0" layoutInCell="1" allowOverlap="1">
            <wp:simplePos x="0" y="0"/>
            <wp:positionH relativeFrom="margin">
              <wp:posOffset>-81280</wp:posOffset>
            </wp:positionH>
            <wp:positionV relativeFrom="paragraph">
              <wp:posOffset>294640</wp:posOffset>
            </wp:positionV>
            <wp:extent cx="5724525" cy="630555"/>
            <wp:effectExtent l="6350" t="0" r="22225" b="0"/>
            <wp:wrapTopAndBottom/>
            <wp:docPr id="531720092" name="图示 5317200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Pr>
          <w:rFonts w:hint="eastAsia"/>
          <w:lang w:val="en-US" w:eastAsia="zh-CN"/>
        </w:rPr>
        <w:t>房屋租赁服务流程</w:t>
      </w:r>
    </w:p>
    <w:p>
      <w:pPr>
        <w:pStyle w:val="76"/>
        <w:numPr>
          <w:ins w:id="378" w:author="Administrator" w:date="2023-05-09T09:34:25Z"/>
        </w:numPr>
        <w:rPr>
          <w:rFonts w:hint="eastAsia"/>
          <w:lang w:val="en-US" w:eastAsia="zh-CN"/>
        </w:rPr>
        <w:pPrChange w:id="377" w:author="Administrator" w:date="2023-05-09T09:34:25Z">
          <w:pPr>
            <w:pStyle w:val="76"/>
          </w:pPr>
        </w:pPrChange>
      </w:pPr>
      <w:bookmarkStart w:id="176" w:name="_Toc13645"/>
      <w:bookmarkStart w:id="177" w:name="_Toc8394"/>
      <w:bookmarkStart w:id="178" w:name="_Toc10907"/>
      <w:bookmarkStart w:id="179" w:name="_Toc19236"/>
      <w:bookmarkStart w:id="180" w:name="_Toc19611"/>
      <w:bookmarkStart w:id="181" w:name="_Toc20767"/>
      <w:r>
        <w:rPr>
          <w:rFonts w:hint="eastAsia"/>
          <w:lang w:val="en-US" w:eastAsia="zh-CN"/>
        </w:rPr>
        <w:t>接受出租方房源</w:t>
      </w:r>
      <w:bookmarkEnd w:id="176"/>
      <w:bookmarkEnd w:id="177"/>
      <w:bookmarkEnd w:id="178"/>
      <w:bookmarkEnd w:id="179"/>
      <w:bookmarkEnd w:id="180"/>
      <w:bookmarkEnd w:id="181"/>
    </w:p>
    <w:p>
      <w:pPr>
        <w:pStyle w:val="82"/>
        <w:numPr>
          <w:ins w:id="380" w:author="Administrator" w:date="2023-05-09T09:34:25Z"/>
        </w:numPr>
        <w:spacing w:before="0" w:beforeLines="0" w:after="0" w:afterLines="0"/>
        <w:rPr>
          <w:rFonts w:hint="eastAsia"/>
          <w:lang w:val="en-US" w:eastAsia="zh-CN"/>
        </w:rPr>
        <w:pPrChange w:id="379" w:author="Administrator" w:date="2023-05-09T09:34:25Z">
          <w:pPr>
            <w:pStyle w:val="82"/>
            <w:spacing w:before="0" w:beforeLines="0" w:after="0" w:afterLines="0"/>
          </w:pPr>
        </w:pPrChange>
      </w:pPr>
      <w:r>
        <w:rPr>
          <w:rFonts w:hint="eastAsia"/>
          <w:lang w:val="en-US" w:eastAsia="zh-CN"/>
        </w:rPr>
        <w:t>房地产经纪人员应告知出租方所提供的服务内容和服务标准，应向出租方介绍和解释房屋租赁流程，特别是需要客户协助处理的事项。</w:t>
      </w:r>
    </w:p>
    <w:p>
      <w:pPr>
        <w:pStyle w:val="82"/>
        <w:numPr>
          <w:ins w:id="382" w:author="Administrator" w:date="2023-05-09T09:34:25Z"/>
        </w:numPr>
        <w:spacing w:before="0" w:beforeLines="0" w:after="0" w:afterLines="0"/>
        <w:rPr>
          <w:rFonts w:hint="eastAsia"/>
          <w:lang w:val="en-US" w:eastAsia="zh-CN"/>
        </w:rPr>
        <w:pPrChange w:id="381" w:author="Administrator" w:date="2023-05-09T09:34:25Z">
          <w:pPr>
            <w:pStyle w:val="82"/>
            <w:spacing w:before="0" w:beforeLines="0" w:after="0" w:afterLines="0"/>
          </w:pPr>
        </w:pPrChange>
      </w:pPr>
      <w:r>
        <w:rPr>
          <w:rFonts w:hint="eastAsia"/>
          <w:lang w:val="en-US" w:eastAsia="zh-CN"/>
        </w:rPr>
        <w:t>房地产经纪人员应告知出租方佣金的收费标准。</w:t>
      </w:r>
    </w:p>
    <w:p>
      <w:pPr>
        <w:pStyle w:val="82"/>
        <w:numPr>
          <w:ins w:id="384" w:author="Administrator" w:date="2023-05-09T09:34:25Z"/>
        </w:numPr>
        <w:spacing w:before="0" w:beforeLines="0" w:after="0" w:afterLines="0"/>
        <w:rPr>
          <w:rFonts w:hint="eastAsia"/>
          <w:lang w:val="en-US" w:eastAsia="zh-CN"/>
        </w:rPr>
        <w:pPrChange w:id="383" w:author="Administrator" w:date="2023-05-09T09:34:25Z">
          <w:pPr>
            <w:pStyle w:val="82"/>
            <w:spacing w:before="0" w:beforeLines="0" w:after="0" w:afterLines="0"/>
          </w:pPr>
        </w:pPrChange>
      </w:pPr>
      <w:r>
        <w:rPr>
          <w:rFonts w:hint="eastAsia"/>
          <w:lang w:val="en-US" w:eastAsia="zh-CN"/>
        </w:rPr>
        <w:t>房地产经纪人员应告知出租方的责任、权利与义务，并提示风险。</w:t>
      </w:r>
    </w:p>
    <w:p>
      <w:pPr>
        <w:pStyle w:val="82"/>
        <w:numPr>
          <w:ins w:id="386" w:author="Administrator" w:date="2023-05-09T09:34:25Z"/>
        </w:numPr>
        <w:spacing w:before="0" w:beforeLines="0" w:after="0" w:afterLines="0"/>
        <w:rPr>
          <w:rFonts w:hint="eastAsia"/>
          <w:lang w:val="en-US" w:eastAsia="zh-CN"/>
        </w:rPr>
        <w:pPrChange w:id="385" w:author="Administrator" w:date="2023-05-09T09:34:25Z">
          <w:pPr>
            <w:pStyle w:val="82"/>
            <w:spacing w:before="0" w:beforeLines="0" w:after="0" w:afterLines="0"/>
          </w:pPr>
        </w:pPrChange>
      </w:pPr>
      <w:r>
        <w:rPr>
          <w:rFonts w:hint="eastAsia"/>
          <w:lang w:val="en-US" w:eastAsia="zh-CN"/>
        </w:rPr>
        <w:t>房地产经纪人员应询问和记录出租房屋的地址、名称、户型、建筑面积、楼层、朝向、居住权、抵押情况装修情况、押金如何收取、腾空时间、价格、付款方式、看房时间等信息。出租方委托出租后，房地产经纪人员应及时查勘核实相关情况，应及时考察委托房屋内部设施、设备、装修、家具及社区配套、停车状况、交通条件、物业管理、周边环境等，并填写房屋状况说明文书。</w:t>
      </w:r>
    </w:p>
    <w:p>
      <w:pPr>
        <w:pStyle w:val="82"/>
        <w:numPr>
          <w:ins w:id="388" w:author="Administrator" w:date="2023-05-09T09:34:25Z"/>
        </w:numPr>
        <w:spacing w:before="0" w:beforeLines="0" w:after="0" w:afterLines="0"/>
        <w:rPr>
          <w:rFonts w:hint="eastAsia"/>
          <w:lang w:val="en-US" w:eastAsia="zh-CN"/>
        </w:rPr>
        <w:pPrChange w:id="387" w:author="Administrator" w:date="2023-05-09T09:34:25Z">
          <w:pPr>
            <w:pStyle w:val="82"/>
            <w:spacing w:before="0" w:beforeLines="0" w:after="0" w:afterLines="0"/>
          </w:pPr>
        </w:pPrChange>
      </w:pPr>
      <w:r>
        <w:rPr>
          <w:rFonts w:hint="eastAsia"/>
          <w:lang w:val="en-US" w:eastAsia="zh-CN"/>
        </w:rPr>
        <w:t>转租的房屋，需取得并留存出租人同意的书面证明材料，转租或合租期限不得超过原租赁合同有效期限。</w:t>
      </w:r>
    </w:p>
    <w:p>
      <w:pPr>
        <w:pStyle w:val="82"/>
        <w:numPr>
          <w:ins w:id="390" w:author="Administrator" w:date="2023-05-09T09:34:25Z"/>
        </w:numPr>
        <w:spacing w:before="0" w:beforeLines="0" w:after="0" w:afterLines="0"/>
        <w:rPr>
          <w:rFonts w:hint="eastAsia"/>
          <w:lang w:val="en-US" w:eastAsia="zh-CN"/>
        </w:rPr>
        <w:pPrChange w:id="389" w:author="Administrator" w:date="2023-05-09T09:34:25Z">
          <w:pPr>
            <w:pStyle w:val="82"/>
            <w:spacing w:before="0" w:beforeLines="0" w:after="0" w:afterLines="0"/>
          </w:pPr>
        </w:pPrChange>
      </w:pPr>
      <w:r>
        <w:rPr>
          <w:rFonts w:hint="eastAsia"/>
          <w:lang w:val="en-US" w:eastAsia="zh-CN"/>
        </w:rPr>
        <w:t>房地产经纪人员应针对该房屋作适当的推广，发布出租房源信息。</w:t>
      </w:r>
    </w:p>
    <w:p>
      <w:pPr>
        <w:pStyle w:val="82"/>
        <w:numPr>
          <w:ins w:id="392" w:author="Administrator" w:date="2023-05-09T09:34:25Z"/>
        </w:numPr>
        <w:spacing w:before="0" w:beforeLines="0" w:after="0" w:afterLines="0"/>
        <w:rPr>
          <w:rFonts w:hint="eastAsia"/>
          <w:lang w:val="en-US" w:eastAsia="zh-CN"/>
        </w:rPr>
        <w:pPrChange w:id="391" w:author="Administrator" w:date="2023-05-09T09:34:25Z">
          <w:pPr>
            <w:pStyle w:val="82"/>
            <w:spacing w:before="0" w:beforeLines="0" w:after="0" w:afterLines="0"/>
          </w:pPr>
        </w:pPrChange>
      </w:pPr>
      <w:r>
        <w:rPr>
          <w:rFonts w:hint="eastAsia"/>
          <w:lang w:val="en-US" w:eastAsia="zh-CN"/>
        </w:rPr>
        <w:t>在接受委托时，应告知委托方下列房屋不得出租：</w:t>
      </w:r>
    </w:p>
    <w:p>
      <w:pPr>
        <w:pStyle w:val="68"/>
        <w:numPr>
          <w:ilvl w:val="0"/>
          <w:numId w:val="30"/>
        </w:numPr>
        <w:rPr>
          <w:rFonts w:hint="eastAsia"/>
          <w:lang w:val="en-US" w:eastAsia="zh-CN"/>
        </w:rPr>
      </w:pPr>
      <w:r>
        <w:rPr>
          <w:rFonts w:hint="eastAsia"/>
          <w:lang w:val="en-US" w:eastAsia="zh-CN"/>
        </w:rPr>
        <w:t>属于违法建筑的；</w:t>
      </w:r>
    </w:p>
    <w:p>
      <w:pPr>
        <w:pStyle w:val="68"/>
        <w:numPr>
          <w:ilvl w:val="0"/>
          <w:numId w:val="30"/>
        </w:numPr>
        <w:rPr>
          <w:rFonts w:hint="eastAsia"/>
          <w:lang w:val="en-US" w:eastAsia="zh-CN"/>
        </w:rPr>
      </w:pPr>
      <w:r>
        <w:rPr>
          <w:rFonts w:hint="eastAsia"/>
          <w:lang w:val="en-US" w:eastAsia="zh-CN"/>
        </w:rPr>
        <w:t>不符合安全、防灾等工程建设强制性标准的；</w:t>
      </w:r>
    </w:p>
    <w:p>
      <w:pPr>
        <w:pStyle w:val="68"/>
        <w:numPr>
          <w:ilvl w:val="0"/>
          <w:numId w:val="30"/>
        </w:numPr>
        <w:rPr>
          <w:rFonts w:hint="eastAsia"/>
          <w:lang w:val="en-US" w:eastAsia="zh-CN"/>
        </w:rPr>
      </w:pPr>
      <w:r>
        <w:rPr>
          <w:rFonts w:hint="eastAsia"/>
          <w:lang w:val="en-US" w:eastAsia="zh-CN"/>
        </w:rPr>
        <w:t>违反规定改变房屋使用性质的；</w:t>
      </w:r>
    </w:p>
    <w:p>
      <w:pPr>
        <w:pStyle w:val="68"/>
        <w:numPr>
          <w:ilvl w:val="0"/>
          <w:numId w:val="30"/>
        </w:numPr>
        <w:rPr>
          <w:rFonts w:hint="eastAsia"/>
          <w:lang w:val="en-US" w:eastAsia="zh-CN"/>
        </w:rPr>
      </w:pPr>
      <w:r>
        <w:rPr>
          <w:rFonts w:hint="eastAsia"/>
          <w:lang w:val="en-US" w:eastAsia="zh-CN"/>
        </w:rPr>
        <w:t>法律、法规规定禁止出租的其他情形。</w:t>
      </w:r>
    </w:p>
    <w:p>
      <w:pPr>
        <w:pStyle w:val="76"/>
        <w:numPr>
          <w:ins w:id="394" w:author="Administrator" w:date="2023-05-09T09:34:25Z"/>
        </w:numPr>
        <w:rPr>
          <w:rFonts w:hint="eastAsia"/>
          <w:lang w:val="en-US" w:eastAsia="zh-CN"/>
        </w:rPr>
        <w:pPrChange w:id="393" w:author="Administrator" w:date="2023-05-09T09:34:25Z">
          <w:pPr>
            <w:pStyle w:val="76"/>
          </w:pPr>
        </w:pPrChange>
      </w:pPr>
      <w:bookmarkStart w:id="182" w:name="_Toc13028"/>
      <w:bookmarkStart w:id="183" w:name="_Toc6231"/>
      <w:bookmarkStart w:id="184" w:name="_Toc32042"/>
      <w:bookmarkStart w:id="185" w:name="_Toc6203"/>
      <w:bookmarkStart w:id="186" w:name="_Toc24789"/>
      <w:bookmarkStart w:id="187" w:name="_Toc10275"/>
      <w:r>
        <w:rPr>
          <w:rFonts w:hint="eastAsia"/>
          <w:lang w:val="en-US" w:eastAsia="zh-CN"/>
        </w:rPr>
        <w:t>向承租方介绍房源</w:t>
      </w:r>
      <w:bookmarkEnd w:id="182"/>
      <w:bookmarkEnd w:id="183"/>
      <w:bookmarkEnd w:id="184"/>
      <w:bookmarkEnd w:id="185"/>
      <w:bookmarkEnd w:id="186"/>
      <w:bookmarkEnd w:id="187"/>
    </w:p>
    <w:p>
      <w:pPr>
        <w:pStyle w:val="82"/>
        <w:numPr>
          <w:ins w:id="396" w:author="Administrator" w:date="2023-05-09T09:34:25Z"/>
        </w:numPr>
        <w:spacing w:before="0" w:beforeLines="0" w:after="0" w:afterLines="0"/>
        <w:rPr>
          <w:rFonts w:hint="eastAsia"/>
          <w:lang w:val="en-US" w:eastAsia="zh-CN"/>
        </w:rPr>
        <w:pPrChange w:id="395" w:author="Administrator" w:date="2023-05-09T09:34:25Z">
          <w:pPr>
            <w:pStyle w:val="82"/>
            <w:spacing w:before="0" w:beforeLines="0" w:after="0" w:afterLines="0"/>
          </w:pPr>
        </w:pPrChange>
      </w:pPr>
      <w:r>
        <w:rPr>
          <w:rFonts w:hint="eastAsia"/>
          <w:lang w:val="en-US" w:eastAsia="zh-CN"/>
        </w:rPr>
        <w:t>房地产经纪人员应告知承租方所提供的服务内容、服务标准，应向客户介绍和解释房屋租赁流程，特别是需要客户协助处理的事项。</w:t>
      </w:r>
    </w:p>
    <w:p>
      <w:pPr>
        <w:pStyle w:val="82"/>
        <w:numPr>
          <w:ins w:id="398" w:author="Administrator" w:date="2023-05-09T09:34:25Z"/>
        </w:numPr>
        <w:spacing w:before="0" w:beforeLines="0" w:after="0" w:afterLines="0"/>
        <w:rPr>
          <w:rFonts w:hint="eastAsia"/>
          <w:lang w:val="en-US" w:eastAsia="zh-CN"/>
        </w:rPr>
        <w:pPrChange w:id="397" w:author="Administrator" w:date="2023-05-09T09:34:25Z">
          <w:pPr>
            <w:pStyle w:val="82"/>
            <w:spacing w:before="0" w:beforeLines="0" w:after="0" w:afterLines="0"/>
          </w:pPr>
        </w:pPrChange>
      </w:pPr>
      <w:r>
        <w:rPr>
          <w:rFonts w:hint="eastAsia"/>
          <w:lang w:val="en-US" w:eastAsia="zh-CN"/>
        </w:rPr>
        <w:t>房地产经纪人员应向承租方告知佣金的收费标准。</w:t>
      </w:r>
    </w:p>
    <w:p>
      <w:pPr>
        <w:pStyle w:val="82"/>
        <w:numPr>
          <w:ins w:id="400" w:author="Administrator" w:date="2023-05-09T09:34:25Z"/>
        </w:numPr>
        <w:spacing w:before="0" w:beforeLines="0" w:after="0" w:afterLines="0"/>
        <w:rPr>
          <w:rFonts w:hint="eastAsia"/>
          <w:lang w:val="en-US" w:eastAsia="zh-CN"/>
        </w:rPr>
        <w:pPrChange w:id="399" w:author="Administrator" w:date="2023-05-09T09:34:25Z">
          <w:pPr>
            <w:pStyle w:val="82"/>
            <w:spacing w:before="0" w:beforeLines="0" w:after="0" w:afterLines="0"/>
          </w:pPr>
        </w:pPrChange>
      </w:pPr>
      <w:r>
        <w:rPr>
          <w:rFonts w:hint="eastAsia"/>
          <w:lang w:val="en-US" w:eastAsia="zh-CN"/>
        </w:rPr>
        <w:t>房地产经纪人员应告知承租方的责任、权利与义务，并提示风险。</w:t>
      </w:r>
    </w:p>
    <w:p>
      <w:pPr>
        <w:pStyle w:val="82"/>
        <w:numPr>
          <w:ins w:id="402" w:author="Administrator" w:date="2023-05-09T09:34:25Z"/>
        </w:numPr>
        <w:spacing w:before="0" w:beforeLines="0" w:after="0" w:afterLines="0"/>
        <w:rPr>
          <w:rFonts w:hint="eastAsia"/>
          <w:lang w:val="en-US" w:eastAsia="zh-CN"/>
        </w:rPr>
        <w:pPrChange w:id="401" w:author="Administrator" w:date="2023-05-09T09:34:25Z">
          <w:pPr>
            <w:pStyle w:val="82"/>
            <w:spacing w:before="0" w:beforeLines="0" w:after="0" w:afterLines="0"/>
          </w:pPr>
        </w:pPrChange>
      </w:pPr>
      <w:r>
        <w:rPr>
          <w:rFonts w:hint="eastAsia"/>
          <w:lang w:val="en-US" w:eastAsia="zh-CN"/>
        </w:rPr>
        <w:t>房地产经纪人员应详细询问并记录承租方姓名、联系方式、承受价位、需求区域、需求面积、需求设施、付款方式、客户来源、可看房时间、同租住人员及宠物情况等信息。</w:t>
      </w:r>
    </w:p>
    <w:p>
      <w:pPr>
        <w:pStyle w:val="82"/>
        <w:numPr>
          <w:ins w:id="404" w:author="Administrator" w:date="2023-05-09T09:34:25Z"/>
        </w:numPr>
        <w:spacing w:before="0" w:beforeLines="0" w:after="0" w:afterLines="0"/>
        <w:rPr>
          <w:rFonts w:hint="eastAsia"/>
          <w:lang w:val="en-US" w:eastAsia="zh-CN"/>
        </w:rPr>
        <w:pPrChange w:id="403" w:author="Administrator" w:date="2023-05-09T09:34:25Z">
          <w:pPr>
            <w:pStyle w:val="82"/>
            <w:spacing w:before="0" w:beforeLines="0" w:after="0" w:afterLines="0"/>
          </w:pPr>
        </w:pPrChange>
      </w:pPr>
      <w:r>
        <w:rPr>
          <w:rFonts w:hint="eastAsia"/>
          <w:lang w:val="en-US" w:eastAsia="zh-CN"/>
        </w:rPr>
        <w:t>房地产经纪人员应针对客户的租赁需求，推荐合适的房源。推荐房源时应如实告知房屋真实情况，并了解承租方是否有其他特殊需求。</w:t>
      </w:r>
    </w:p>
    <w:p>
      <w:pPr>
        <w:pStyle w:val="76"/>
        <w:numPr>
          <w:ins w:id="406" w:author="Administrator" w:date="2023-05-09T09:34:25Z"/>
        </w:numPr>
        <w:rPr>
          <w:rFonts w:hint="eastAsia"/>
          <w:lang w:val="en-US" w:eastAsia="zh-CN"/>
        </w:rPr>
        <w:pPrChange w:id="405" w:author="Administrator" w:date="2023-05-09T09:34:25Z">
          <w:pPr>
            <w:pStyle w:val="76"/>
          </w:pPr>
        </w:pPrChange>
      </w:pPr>
      <w:bookmarkStart w:id="188" w:name="_Toc3961"/>
      <w:bookmarkStart w:id="189" w:name="_Toc12135"/>
      <w:bookmarkStart w:id="190" w:name="_Toc25786"/>
      <w:bookmarkStart w:id="191" w:name="_Toc14318"/>
      <w:bookmarkStart w:id="192" w:name="_Toc209"/>
      <w:bookmarkStart w:id="193" w:name="_Toc11387"/>
      <w:r>
        <w:rPr>
          <w:rFonts w:hint="eastAsia"/>
          <w:lang w:val="en-US" w:eastAsia="zh-CN"/>
        </w:rPr>
        <w:t>看房洽谈</w:t>
      </w:r>
      <w:bookmarkEnd w:id="188"/>
      <w:bookmarkEnd w:id="189"/>
      <w:bookmarkEnd w:id="190"/>
      <w:bookmarkEnd w:id="191"/>
      <w:bookmarkEnd w:id="192"/>
      <w:bookmarkEnd w:id="193"/>
    </w:p>
    <w:p>
      <w:pPr>
        <w:pStyle w:val="82"/>
        <w:numPr>
          <w:ins w:id="408" w:author="Administrator" w:date="2023-05-09T09:34:25Z"/>
        </w:numPr>
        <w:spacing w:before="0" w:beforeLines="0" w:after="0" w:afterLines="0"/>
        <w:rPr>
          <w:rFonts w:hint="eastAsia"/>
          <w:lang w:val="en-US" w:eastAsia="zh-CN"/>
        </w:rPr>
        <w:pPrChange w:id="407" w:author="Administrator" w:date="2023-05-09T09:34:25Z">
          <w:pPr>
            <w:pStyle w:val="82"/>
            <w:spacing w:before="0" w:beforeLines="0" w:after="0" w:afterLines="0"/>
          </w:pPr>
        </w:pPrChange>
      </w:pPr>
      <w:r>
        <w:rPr>
          <w:rFonts w:hint="eastAsia"/>
          <w:lang w:val="en-US" w:eastAsia="zh-CN"/>
        </w:rPr>
        <w:t>房地产经纪人员应与租赁双方约定看房时间，并合理安排看房的次序。看房前，房地产经纪人员应核实承租方的身份证件，并提请承租方填写《看房确认书》。</w:t>
      </w:r>
    </w:p>
    <w:p>
      <w:pPr>
        <w:pStyle w:val="82"/>
        <w:numPr>
          <w:ins w:id="410" w:author="Administrator" w:date="2023-05-09T09:34:25Z"/>
        </w:numPr>
        <w:spacing w:before="0" w:beforeLines="0" w:after="0" w:afterLines="0"/>
        <w:rPr>
          <w:rFonts w:hint="eastAsia"/>
          <w:lang w:val="en-US" w:eastAsia="zh-CN"/>
        </w:rPr>
        <w:pPrChange w:id="409" w:author="Administrator" w:date="2023-05-09T09:34:25Z">
          <w:pPr>
            <w:pStyle w:val="82"/>
            <w:spacing w:before="0" w:beforeLines="0" w:after="0" w:afterLines="0"/>
          </w:pPr>
        </w:pPrChange>
      </w:pPr>
      <w:r>
        <w:rPr>
          <w:rFonts w:hint="eastAsia"/>
          <w:lang w:val="en-US" w:eastAsia="zh-CN"/>
        </w:rPr>
        <w:t>在引领承租方现场查勘意向房屋期间，房地产经纪人员应详细介绍房屋的基本情况，包括建筑面积、户型、朝向等信息。</w:t>
      </w:r>
    </w:p>
    <w:p>
      <w:pPr>
        <w:pStyle w:val="82"/>
        <w:numPr>
          <w:ins w:id="412" w:author="Administrator" w:date="2023-05-09T09:34:25Z"/>
        </w:numPr>
        <w:spacing w:before="0" w:beforeLines="0" w:after="0" w:afterLines="0"/>
        <w:rPr>
          <w:rFonts w:hint="eastAsia"/>
          <w:lang w:val="en-US" w:eastAsia="zh-CN"/>
        </w:rPr>
        <w:pPrChange w:id="411" w:author="Administrator" w:date="2023-05-09T09:34:25Z">
          <w:pPr>
            <w:pStyle w:val="82"/>
            <w:spacing w:before="0" w:beforeLines="0" w:after="0" w:afterLines="0"/>
          </w:pPr>
        </w:pPrChange>
      </w:pPr>
      <w:r>
        <w:rPr>
          <w:rFonts w:hint="eastAsia"/>
          <w:lang w:val="en-US" w:eastAsia="zh-CN"/>
        </w:rPr>
        <w:t>房地产经纪人员应在看房后召集租赁双方进行沟通洽谈，协调租赁双方的需求，直至双方达成一致。</w:t>
      </w:r>
    </w:p>
    <w:p>
      <w:pPr>
        <w:pStyle w:val="76"/>
        <w:numPr>
          <w:ins w:id="414" w:author="Administrator" w:date="2023-05-09T09:34:25Z"/>
        </w:numPr>
        <w:rPr>
          <w:rFonts w:hint="eastAsia"/>
          <w:lang w:val="en-US" w:eastAsia="zh-CN"/>
        </w:rPr>
        <w:pPrChange w:id="413" w:author="Administrator" w:date="2023-05-09T09:34:25Z">
          <w:pPr>
            <w:pStyle w:val="76"/>
          </w:pPr>
        </w:pPrChange>
      </w:pPr>
      <w:bookmarkStart w:id="194" w:name="_Toc17021"/>
      <w:bookmarkStart w:id="195" w:name="_Toc1987"/>
      <w:bookmarkStart w:id="196" w:name="_Toc4354"/>
      <w:bookmarkStart w:id="197" w:name="_Toc10535"/>
      <w:bookmarkStart w:id="198" w:name="_Toc29911"/>
      <w:bookmarkStart w:id="199" w:name="_Toc22534"/>
      <w:r>
        <w:rPr>
          <w:rFonts w:hint="eastAsia"/>
          <w:lang w:val="en-US" w:eastAsia="zh-CN"/>
        </w:rPr>
        <w:t>签订合同</w:t>
      </w:r>
      <w:bookmarkEnd w:id="194"/>
      <w:bookmarkEnd w:id="195"/>
      <w:bookmarkEnd w:id="196"/>
      <w:bookmarkEnd w:id="197"/>
      <w:bookmarkEnd w:id="198"/>
      <w:bookmarkEnd w:id="199"/>
    </w:p>
    <w:p>
      <w:pPr>
        <w:pStyle w:val="82"/>
        <w:numPr>
          <w:ins w:id="416" w:author="Administrator" w:date="2023-05-09T09:34:25Z"/>
        </w:numPr>
        <w:spacing w:before="0" w:beforeLines="0" w:after="0" w:afterLines="0"/>
        <w:rPr>
          <w:rFonts w:hint="eastAsia"/>
          <w:lang w:val="en-US" w:eastAsia="zh-CN"/>
        </w:rPr>
        <w:pPrChange w:id="415" w:author="Administrator" w:date="2023-05-09T09:34:25Z">
          <w:pPr>
            <w:pStyle w:val="82"/>
            <w:spacing w:before="0" w:beforeLines="0" w:after="0" w:afterLines="0"/>
          </w:pPr>
        </w:pPrChange>
      </w:pPr>
      <w:r>
        <w:rPr>
          <w:rFonts w:hint="eastAsia"/>
          <w:lang w:val="en-US" w:eastAsia="zh-CN"/>
        </w:rPr>
        <w:t>承租方确认租房意向和委托后，房地产经纪人员应与租赁双方约定签订《房屋租赁合同》的时间，应告知租赁双方签订合同时所需要的双方身份证明、出租方房地产权属证明等资料。</w:t>
      </w:r>
    </w:p>
    <w:p>
      <w:pPr>
        <w:pStyle w:val="82"/>
        <w:numPr>
          <w:ins w:id="418" w:author="Administrator" w:date="2023-05-09T09:34:25Z"/>
        </w:numPr>
        <w:spacing w:before="0" w:beforeLines="0" w:after="0" w:afterLines="0"/>
        <w:rPr>
          <w:rFonts w:hint="eastAsia"/>
          <w:lang w:val="en-US" w:eastAsia="zh-CN"/>
        </w:rPr>
        <w:pPrChange w:id="417" w:author="Administrator" w:date="2023-05-09T09:34:25Z">
          <w:pPr>
            <w:pStyle w:val="82"/>
            <w:spacing w:before="0" w:beforeLines="0" w:after="0" w:afterLines="0"/>
          </w:pPr>
        </w:pPrChange>
      </w:pPr>
      <w:r>
        <w:rPr>
          <w:rFonts w:hint="eastAsia"/>
          <w:lang w:val="en-US" w:eastAsia="zh-CN"/>
        </w:rPr>
        <w:t>房地产经纪人员应在签订合同之前，提醒出租方整理房屋，清理家具家电，预备可提供的《家具家电清单》，并要求出租方准备好房屋产权证等相关文件以备承租方查阅。</w:t>
      </w:r>
    </w:p>
    <w:p>
      <w:pPr>
        <w:pStyle w:val="82"/>
        <w:numPr>
          <w:ins w:id="420" w:author="Administrator" w:date="2023-05-09T09:34:25Z"/>
        </w:numPr>
        <w:spacing w:before="0" w:beforeLines="0" w:after="0" w:afterLines="0"/>
        <w:rPr>
          <w:rFonts w:hint="eastAsia"/>
          <w:lang w:val="en-US" w:eastAsia="zh-CN"/>
        </w:rPr>
        <w:pPrChange w:id="419" w:author="Administrator" w:date="2023-05-09T09:34:25Z">
          <w:pPr>
            <w:pStyle w:val="82"/>
            <w:spacing w:before="0" w:beforeLines="0" w:after="0" w:afterLines="0"/>
          </w:pPr>
        </w:pPrChange>
      </w:pPr>
      <w:r>
        <w:rPr>
          <w:rFonts w:hint="eastAsia"/>
          <w:lang w:val="en-US" w:eastAsia="zh-CN"/>
        </w:rPr>
        <w:t>出租房屋为多方共同拥有的，房地产经纪人员应要求房屋所有权人同时到场签订《房屋租赁合同》，不能到场的，应提供《授权委托书》。</w:t>
      </w:r>
    </w:p>
    <w:p>
      <w:pPr>
        <w:pStyle w:val="82"/>
        <w:numPr>
          <w:ins w:id="422" w:author="Administrator" w:date="2023-05-09T09:34:25Z"/>
        </w:numPr>
        <w:spacing w:before="0" w:beforeLines="0" w:after="0" w:afterLines="0"/>
        <w:rPr>
          <w:rFonts w:hint="eastAsia"/>
          <w:lang w:val="en-US" w:eastAsia="zh-CN"/>
        </w:rPr>
        <w:pPrChange w:id="421" w:author="Administrator" w:date="2023-05-09T09:34:25Z">
          <w:pPr>
            <w:pStyle w:val="82"/>
            <w:spacing w:before="0" w:beforeLines="0" w:after="0" w:afterLines="0"/>
          </w:pPr>
        </w:pPrChange>
      </w:pPr>
      <w:r>
        <w:rPr>
          <w:rFonts w:hint="eastAsia"/>
          <w:lang w:val="en-US" w:eastAsia="zh-CN"/>
        </w:rPr>
        <w:t>房地产经纪人员应在签订《房屋租赁合同》时，核查出租房屋产权证和双方提交的身份证明，核实租赁双方的身份。房地产经纪人员应留存房屋权属证明、租赁双方身份证等复印件，如无法提供，则需要</w:t>
      </w:r>
      <w:del w:id="423" w:author="怕是假的青峰" w:date="2024-04-22T10:54:44Z">
        <w:r>
          <w:rPr>
            <w:rFonts w:hint="default"/>
            <w:lang w:val="en-US" w:eastAsia="zh-CN"/>
          </w:rPr>
          <w:delText>相</w:delText>
        </w:r>
      </w:del>
      <w:ins w:id="424" w:author="怕是假的青峰" w:date="2024-04-22T10:54:46Z">
        <w:r>
          <w:rPr>
            <w:rFonts w:hint="eastAsia"/>
            <w:lang w:val="en-US" w:eastAsia="zh-CN"/>
          </w:rPr>
          <w:t>向</w:t>
        </w:r>
      </w:ins>
      <w:r>
        <w:rPr>
          <w:rFonts w:hint="eastAsia"/>
          <w:lang w:val="en-US" w:eastAsia="zh-CN"/>
        </w:rPr>
        <w:t>对方出具书面材料证明</w:t>
      </w:r>
      <w:del w:id="425" w:author="怕是假的青峰" w:date="2024-04-22T10:54:52Z">
        <w:r>
          <w:rPr>
            <w:rFonts w:hint="eastAsia"/>
            <w:lang w:val="en-US" w:eastAsia="zh-CN"/>
          </w:rPr>
          <w:delText>已核实清楚相关资料原件</w:delText>
        </w:r>
      </w:del>
      <w:r>
        <w:rPr>
          <w:rFonts w:hint="eastAsia"/>
          <w:lang w:val="en-US" w:eastAsia="zh-CN"/>
        </w:rPr>
        <w:t>且无异议。</w:t>
      </w:r>
    </w:p>
    <w:p>
      <w:pPr>
        <w:pStyle w:val="82"/>
        <w:numPr>
          <w:ins w:id="427" w:author="Administrator" w:date="2023-05-09T09:34:25Z"/>
        </w:numPr>
        <w:spacing w:before="0" w:beforeLines="0" w:after="0" w:afterLines="0"/>
        <w:rPr>
          <w:rFonts w:hint="eastAsia"/>
          <w:lang w:val="en-US" w:eastAsia="zh-CN"/>
        </w:rPr>
        <w:pPrChange w:id="426" w:author="Administrator" w:date="2023-05-09T09:34:25Z">
          <w:pPr>
            <w:pStyle w:val="82"/>
            <w:spacing w:before="0" w:beforeLines="0" w:after="0" w:afterLines="0"/>
          </w:pPr>
        </w:pPrChange>
      </w:pPr>
      <w:r>
        <w:rPr>
          <w:rFonts w:hint="eastAsia"/>
          <w:lang w:val="en-US" w:eastAsia="zh-CN"/>
        </w:rPr>
        <w:t>《房屋租赁合同》由代理人签署的，房地产经纪人员应要求其出具委托人身份证明及《授权委托书》等材料。</w:t>
      </w:r>
    </w:p>
    <w:p>
      <w:pPr>
        <w:pStyle w:val="82"/>
        <w:numPr>
          <w:ins w:id="429" w:author="Administrator" w:date="2023-05-09T09:34:25Z"/>
        </w:numPr>
        <w:spacing w:before="0" w:beforeLines="0" w:after="0" w:afterLines="0"/>
        <w:rPr>
          <w:rFonts w:hint="eastAsia"/>
          <w:lang w:val="en-US" w:eastAsia="zh-CN"/>
        </w:rPr>
        <w:pPrChange w:id="428" w:author="Administrator" w:date="2023-05-09T09:34:25Z">
          <w:pPr>
            <w:pStyle w:val="82"/>
            <w:spacing w:before="0" w:beforeLines="0" w:after="0" w:afterLines="0"/>
          </w:pPr>
        </w:pPrChange>
      </w:pPr>
      <w:r>
        <w:rPr>
          <w:rFonts w:hint="eastAsia"/>
          <w:lang w:val="en-US" w:eastAsia="zh-CN"/>
        </w:rPr>
        <w:t>在填写《房屋租赁合同》前，房地产经纪人员应向租赁双方详细解释《房屋租赁合同》条款的内容，与双方核对交易金额、佣金金额、支付方式及其他协商一致的条件，无异议后交予双方签字。负责经办的房地产经纪人员应在《房屋租赁合同》上签字，并加盖经纪机构公章。</w:t>
      </w:r>
    </w:p>
    <w:p>
      <w:pPr>
        <w:pStyle w:val="82"/>
        <w:numPr>
          <w:ins w:id="431" w:author="Administrator" w:date="2023-05-09T09:34:25Z"/>
        </w:numPr>
        <w:spacing w:before="0" w:beforeLines="0" w:after="0" w:afterLines="0"/>
        <w:rPr>
          <w:rFonts w:hint="eastAsia"/>
          <w:lang w:val="en-US" w:eastAsia="zh-CN"/>
        </w:rPr>
        <w:pPrChange w:id="430" w:author="Administrator" w:date="2023-05-09T09:34:25Z">
          <w:pPr>
            <w:pStyle w:val="82"/>
            <w:spacing w:before="0" w:beforeLines="0" w:after="0" w:afterLines="0"/>
          </w:pPr>
        </w:pPrChange>
      </w:pPr>
      <w:r>
        <w:rPr>
          <w:rFonts w:hint="eastAsia"/>
          <w:lang w:val="en-US" w:eastAsia="zh-CN"/>
        </w:rPr>
        <w:t>签订《房屋租赁合同》时出租方同意添加的设施，房地产经纪人员应将其补充到《房屋租赁合同》上，并注明这些设施配备到位的期限。</w:t>
      </w:r>
    </w:p>
    <w:p>
      <w:pPr>
        <w:pStyle w:val="82"/>
        <w:numPr>
          <w:ins w:id="433" w:author="Administrator" w:date="2023-05-09T09:34:25Z"/>
        </w:numPr>
        <w:spacing w:before="0" w:beforeLines="0" w:after="0" w:afterLines="0"/>
        <w:rPr>
          <w:rFonts w:hint="eastAsia"/>
          <w:lang w:val="en-US" w:eastAsia="zh-CN"/>
        </w:rPr>
        <w:pPrChange w:id="432" w:author="Administrator" w:date="2023-05-09T09:34:25Z">
          <w:pPr>
            <w:pStyle w:val="82"/>
            <w:spacing w:before="0" w:beforeLines="0" w:after="0" w:afterLines="0"/>
          </w:pPr>
        </w:pPrChange>
      </w:pPr>
      <w:r>
        <w:rPr>
          <w:rFonts w:hint="eastAsia"/>
          <w:lang w:val="en-US" w:eastAsia="zh-CN"/>
        </w:rPr>
        <w:t>房地产经纪人员应提醒出租方按照《房屋租赁合同》约定履行房屋的维修义务。房地产经纪人员应提醒承租方须按照合同约定的租赁用途和使用要求合理使用房屋，并提醒承租方不得擅自改动房屋承重结构和拆改室内设施，不得损害其他业主和使用人的合法权益。</w:t>
      </w:r>
    </w:p>
    <w:p>
      <w:pPr>
        <w:pStyle w:val="82"/>
        <w:numPr>
          <w:ins w:id="435" w:author="Administrator" w:date="2023-05-09T09:34:25Z"/>
        </w:numPr>
        <w:spacing w:before="0" w:beforeLines="0" w:after="0" w:afterLines="0"/>
        <w:rPr>
          <w:rFonts w:hint="eastAsia"/>
          <w:lang w:val="en-US" w:eastAsia="zh-CN"/>
        </w:rPr>
        <w:pPrChange w:id="434" w:author="Administrator" w:date="2023-05-09T09:34:25Z">
          <w:pPr>
            <w:pStyle w:val="82"/>
            <w:spacing w:before="0" w:beforeLines="0" w:after="0" w:afterLines="0"/>
          </w:pPr>
        </w:pPrChange>
      </w:pPr>
      <w:r>
        <w:rPr>
          <w:rFonts w:hint="eastAsia"/>
          <w:lang w:val="en-US" w:eastAsia="zh-CN"/>
        </w:rPr>
        <w:t>房地产经纪人员应提醒租赁双方遵守国家关于房屋租赁的相关管理规定。</w:t>
      </w:r>
    </w:p>
    <w:p>
      <w:pPr>
        <w:pStyle w:val="76"/>
        <w:numPr>
          <w:ins w:id="437" w:author="Administrator" w:date="2023-05-09T09:34:25Z"/>
        </w:numPr>
        <w:rPr>
          <w:rFonts w:hint="eastAsia"/>
          <w:lang w:val="en-US" w:eastAsia="zh-CN"/>
        </w:rPr>
        <w:pPrChange w:id="436" w:author="Administrator" w:date="2023-05-09T09:34:25Z">
          <w:pPr>
            <w:pStyle w:val="76"/>
          </w:pPr>
        </w:pPrChange>
      </w:pPr>
      <w:bookmarkStart w:id="200" w:name="_Toc11170"/>
      <w:bookmarkStart w:id="201" w:name="_Toc19434"/>
      <w:bookmarkStart w:id="202" w:name="_Toc14130"/>
      <w:bookmarkStart w:id="203" w:name="_Toc10482"/>
      <w:bookmarkStart w:id="204" w:name="_Toc24756"/>
      <w:bookmarkStart w:id="205" w:name="_Toc16560"/>
      <w:r>
        <w:rPr>
          <w:rFonts w:hint="eastAsia"/>
          <w:lang w:val="en-US" w:eastAsia="zh-CN"/>
        </w:rPr>
        <w:t>佣金收取及协助租金</w:t>
      </w:r>
      <w:bookmarkEnd w:id="200"/>
      <w:bookmarkEnd w:id="201"/>
      <w:r>
        <w:rPr>
          <w:rFonts w:hint="eastAsia"/>
          <w:lang w:val="en-US" w:eastAsia="zh-CN"/>
        </w:rPr>
        <w:t>收取</w:t>
      </w:r>
      <w:bookmarkEnd w:id="202"/>
      <w:bookmarkEnd w:id="203"/>
      <w:bookmarkEnd w:id="204"/>
      <w:bookmarkEnd w:id="205"/>
    </w:p>
    <w:p>
      <w:pPr>
        <w:pStyle w:val="82"/>
        <w:numPr>
          <w:ins w:id="439" w:author="Administrator" w:date="2023-05-09T09:34:25Z"/>
        </w:numPr>
        <w:spacing w:before="0" w:beforeLines="0" w:after="0" w:afterLines="0"/>
        <w:rPr>
          <w:rFonts w:hint="eastAsia"/>
          <w:lang w:val="en-US" w:eastAsia="zh-CN"/>
        </w:rPr>
        <w:pPrChange w:id="438" w:author="Administrator" w:date="2023-05-09T09:34:25Z">
          <w:pPr>
            <w:pStyle w:val="82"/>
            <w:spacing w:before="0" w:beforeLines="0" w:after="0" w:afterLines="0"/>
          </w:pPr>
        </w:pPrChange>
      </w:pPr>
      <w:r>
        <w:rPr>
          <w:rFonts w:hint="eastAsia"/>
          <w:lang w:val="en-US" w:eastAsia="zh-CN"/>
        </w:rPr>
        <w:t>房地产经纪人员应在《房屋租赁合同》签署当天按照合同约定收取相应标准佣金，佣金应支付至房地产经纪机构指定账户，房地产经纪人员不得代收佣金或擅自改变佣金标准。</w:t>
      </w:r>
    </w:p>
    <w:p>
      <w:pPr>
        <w:pStyle w:val="82"/>
        <w:numPr>
          <w:ins w:id="441" w:author="Administrator" w:date="2023-05-09T09:34:25Z"/>
        </w:numPr>
        <w:spacing w:before="0" w:beforeLines="0" w:after="0" w:afterLines="0"/>
        <w:rPr>
          <w:rFonts w:hint="eastAsia"/>
          <w:lang w:val="en-US" w:eastAsia="zh-CN"/>
        </w:rPr>
        <w:pPrChange w:id="440" w:author="Administrator" w:date="2023-05-09T09:34:25Z">
          <w:pPr>
            <w:pStyle w:val="82"/>
            <w:spacing w:before="0" w:beforeLines="0" w:after="0" w:afterLines="0"/>
          </w:pPr>
        </w:pPrChange>
      </w:pPr>
      <w:r>
        <w:rPr>
          <w:rFonts w:hint="eastAsia"/>
          <w:lang w:val="en-US" w:eastAsia="zh-CN"/>
        </w:rPr>
        <w:t>房地产经纪人员应提醒承租方按约定向出租方缴纳押金和租金，并要求出租方提供押金收据和租金收据。存在转租时，应提示长收短付的风险出现。</w:t>
      </w:r>
    </w:p>
    <w:p>
      <w:pPr>
        <w:pStyle w:val="82"/>
        <w:numPr>
          <w:ins w:id="443" w:author="Administrator" w:date="2023-05-09T09:34:25Z"/>
        </w:numPr>
        <w:spacing w:before="0" w:beforeLines="0" w:after="0" w:afterLines="0"/>
        <w:rPr>
          <w:rFonts w:hint="eastAsia"/>
          <w:lang w:val="en-US" w:eastAsia="zh-CN"/>
        </w:rPr>
        <w:pPrChange w:id="442" w:author="Administrator" w:date="2023-05-09T09:34:25Z">
          <w:pPr>
            <w:pStyle w:val="82"/>
            <w:spacing w:before="0" w:beforeLines="0" w:after="0" w:afterLines="0"/>
          </w:pPr>
        </w:pPrChange>
      </w:pPr>
      <w:r>
        <w:rPr>
          <w:rFonts w:hint="eastAsia"/>
          <w:lang w:val="en-US" w:eastAsia="zh-CN"/>
        </w:rPr>
        <w:t>房地产经纪机构不得在出租方未委托的情况下，代收租金。</w:t>
      </w:r>
    </w:p>
    <w:p>
      <w:pPr>
        <w:pStyle w:val="82"/>
        <w:numPr>
          <w:ins w:id="445" w:author="Administrator" w:date="2023-05-09T09:34:25Z"/>
        </w:numPr>
        <w:spacing w:before="0" w:beforeLines="0" w:after="0" w:afterLines="0"/>
        <w:rPr>
          <w:rFonts w:hint="eastAsia"/>
          <w:lang w:val="en-US" w:eastAsia="zh-CN"/>
        </w:rPr>
        <w:pPrChange w:id="444" w:author="Administrator" w:date="2023-05-09T09:34:25Z">
          <w:pPr>
            <w:pStyle w:val="82"/>
            <w:spacing w:before="0" w:beforeLines="0" w:after="0" w:afterLines="0"/>
          </w:pPr>
        </w:pPrChange>
      </w:pPr>
      <w:r>
        <w:rPr>
          <w:rFonts w:hint="eastAsia"/>
          <w:lang w:val="en-US" w:eastAsia="zh-CN"/>
        </w:rPr>
        <w:t>房地产经纪人员不得以个人名义代收租金。</w:t>
      </w:r>
    </w:p>
    <w:p>
      <w:pPr>
        <w:pStyle w:val="76"/>
        <w:numPr>
          <w:ins w:id="447" w:author="Administrator" w:date="2023-05-09T09:34:25Z"/>
        </w:numPr>
        <w:rPr>
          <w:rFonts w:hint="eastAsia"/>
          <w:lang w:val="en-US" w:eastAsia="zh-CN"/>
        </w:rPr>
        <w:pPrChange w:id="446" w:author="Administrator" w:date="2023-05-09T09:34:25Z">
          <w:pPr>
            <w:pStyle w:val="76"/>
          </w:pPr>
        </w:pPrChange>
      </w:pPr>
      <w:bookmarkStart w:id="206" w:name="_Toc16734"/>
      <w:bookmarkStart w:id="207" w:name="_Toc3230"/>
      <w:bookmarkStart w:id="208" w:name="_Toc2747"/>
      <w:bookmarkStart w:id="209" w:name="_Toc32010"/>
      <w:bookmarkStart w:id="210" w:name="_Toc17515"/>
      <w:bookmarkStart w:id="211" w:name="_Toc2348"/>
      <w:r>
        <w:rPr>
          <w:rFonts w:hint="eastAsia"/>
          <w:lang w:val="en-US" w:eastAsia="zh-CN"/>
        </w:rPr>
        <w:t>协助房屋交接</w:t>
      </w:r>
      <w:bookmarkEnd w:id="206"/>
      <w:bookmarkEnd w:id="207"/>
      <w:bookmarkEnd w:id="208"/>
      <w:bookmarkEnd w:id="209"/>
      <w:bookmarkEnd w:id="210"/>
      <w:bookmarkEnd w:id="211"/>
    </w:p>
    <w:p>
      <w:pPr>
        <w:pStyle w:val="82"/>
        <w:numPr>
          <w:ins w:id="449" w:author="Administrator" w:date="2023-05-09T09:34:25Z"/>
        </w:numPr>
        <w:spacing w:before="0" w:beforeLines="0" w:after="0" w:afterLines="0"/>
        <w:rPr>
          <w:rFonts w:hint="eastAsia"/>
          <w:lang w:val="en-US" w:eastAsia="zh-CN"/>
        </w:rPr>
        <w:pPrChange w:id="448" w:author="Administrator" w:date="2023-05-09T09:34:25Z">
          <w:pPr>
            <w:pStyle w:val="82"/>
            <w:spacing w:before="0" w:beforeLines="0" w:after="0" w:afterLines="0"/>
          </w:pPr>
        </w:pPrChange>
      </w:pPr>
      <w:r>
        <w:rPr>
          <w:rFonts w:hint="eastAsia"/>
          <w:lang w:val="en-US" w:eastAsia="zh-CN"/>
        </w:rPr>
        <w:t>房地产经纪人员应协助租赁双方核对水、电、煤气、物业管理费等交费情况，并协助双方办理交接。</w:t>
      </w:r>
    </w:p>
    <w:p>
      <w:pPr>
        <w:pStyle w:val="82"/>
        <w:numPr>
          <w:ins w:id="451" w:author="Administrator" w:date="2023-05-09T09:34:25Z"/>
        </w:numPr>
        <w:spacing w:before="0" w:beforeLines="0" w:after="0" w:afterLines="0"/>
        <w:rPr>
          <w:rFonts w:hint="eastAsia"/>
          <w:lang w:val="en-US" w:eastAsia="zh-CN"/>
        </w:rPr>
        <w:pPrChange w:id="450" w:author="Administrator" w:date="2023-05-09T09:34:25Z">
          <w:pPr>
            <w:pStyle w:val="82"/>
            <w:spacing w:before="0" w:beforeLines="0" w:after="0" w:afterLines="0"/>
          </w:pPr>
        </w:pPrChange>
      </w:pPr>
      <w:r>
        <w:rPr>
          <w:rFonts w:hint="eastAsia"/>
          <w:lang w:val="en-US" w:eastAsia="zh-CN"/>
        </w:rPr>
        <w:t>房地产经纪人员应协助租赁双方核对房屋内家具家电是否符合《家具家电清单》中约定的种类、品牌、数量等，是否有损坏。</w:t>
      </w:r>
    </w:p>
    <w:p>
      <w:pPr>
        <w:pStyle w:val="75"/>
        <w:numPr>
          <w:ins w:id="453" w:author="Administrator" w:date="2023-05-09T09:34:25Z"/>
        </w:numPr>
        <w:rPr>
          <w:rFonts w:hint="eastAsia"/>
          <w:lang w:val="en-US" w:eastAsia="zh-CN"/>
        </w:rPr>
        <w:pPrChange w:id="452" w:author="Administrator" w:date="2023-05-09T09:34:25Z">
          <w:pPr>
            <w:pStyle w:val="75"/>
          </w:pPr>
        </w:pPrChange>
      </w:pPr>
      <w:bookmarkStart w:id="212" w:name="_Toc12317"/>
      <w:bookmarkStart w:id="213" w:name="_Toc23733"/>
      <w:bookmarkStart w:id="214" w:name="_Toc3987"/>
      <w:bookmarkStart w:id="215" w:name="_Toc8533"/>
      <w:bookmarkStart w:id="216" w:name="_Toc10312"/>
      <w:bookmarkStart w:id="217" w:name="_Toc27172"/>
      <w:r>
        <w:rPr>
          <w:rFonts w:hint="eastAsia"/>
          <w:lang w:val="en-US" w:eastAsia="zh-CN"/>
        </w:rPr>
        <w:t>线上经纪服务</w:t>
      </w:r>
      <w:bookmarkEnd w:id="212"/>
      <w:bookmarkEnd w:id="213"/>
      <w:bookmarkEnd w:id="214"/>
      <w:bookmarkEnd w:id="215"/>
      <w:bookmarkEnd w:id="216"/>
      <w:bookmarkEnd w:id="217"/>
    </w:p>
    <w:p>
      <w:pPr>
        <w:pStyle w:val="81"/>
        <w:numPr>
          <w:ins w:id="455" w:author="Administrator" w:date="2023-05-09T09:34:25Z"/>
        </w:numPr>
        <w:spacing w:before="0" w:beforeLines="0" w:after="0" w:afterLines="0"/>
        <w:rPr>
          <w:rFonts w:hint="eastAsia"/>
          <w:lang w:val="en-US" w:eastAsia="zh-CN"/>
        </w:rPr>
        <w:pPrChange w:id="454" w:author="Administrator" w:date="2023-05-09T09:34:25Z">
          <w:pPr>
            <w:pStyle w:val="81"/>
            <w:spacing w:before="0" w:beforeLines="0" w:after="0" w:afterLines="0"/>
          </w:pPr>
        </w:pPrChange>
      </w:pPr>
      <w:r>
        <w:rPr>
          <w:rFonts w:hint="eastAsia"/>
          <w:lang w:val="en-US" w:eastAsia="zh-CN"/>
        </w:rPr>
        <w:t>房地产经纪机构及从业人员开展线上经纪服务时应严格执行线下服务的相关规定和本标准的有关要求。</w:t>
      </w:r>
    </w:p>
    <w:p>
      <w:pPr>
        <w:pStyle w:val="81"/>
        <w:numPr>
          <w:ins w:id="457" w:author="Administrator" w:date="2023-05-09T09:34:25Z"/>
        </w:numPr>
        <w:spacing w:before="0" w:beforeLines="0" w:after="0" w:afterLines="0"/>
        <w:rPr>
          <w:rFonts w:hint="eastAsia"/>
          <w:lang w:val="en-US" w:eastAsia="zh-CN"/>
        </w:rPr>
        <w:pPrChange w:id="456" w:author="Administrator" w:date="2023-05-09T09:34:25Z">
          <w:pPr>
            <w:pStyle w:val="81"/>
            <w:spacing w:before="0" w:beforeLines="0" w:after="0" w:afterLines="0"/>
          </w:pPr>
        </w:pPrChange>
      </w:pPr>
      <w:r>
        <w:rPr>
          <w:rFonts w:hint="eastAsia"/>
          <w:lang w:val="en-US" w:eastAsia="zh-CN"/>
        </w:rPr>
        <w:t>房地产经纪从业人员通过网站、APP、微信、直播等各类线上渠道开展经纪业务时，应展示由省内行业协会统一制发的信息卡，明示姓名、所属机构等从业信息。</w:t>
      </w:r>
    </w:p>
    <w:p>
      <w:pPr>
        <w:pStyle w:val="81"/>
        <w:numPr>
          <w:ins w:id="459" w:author="Administrator" w:date="2023-05-09T09:34:25Z"/>
        </w:numPr>
        <w:spacing w:before="0" w:beforeLines="0" w:after="0" w:afterLines="0"/>
        <w:rPr>
          <w:rFonts w:hint="eastAsia"/>
          <w:lang w:val="en-US" w:eastAsia="zh-CN"/>
        </w:rPr>
        <w:pPrChange w:id="458" w:author="Administrator" w:date="2023-05-09T09:34:25Z">
          <w:pPr>
            <w:pStyle w:val="81"/>
            <w:spacing w:before="0" w:beforeLines="0" w:after="0" w:afterLines="0"/>
          </w:pPr>
        </w:pPrChange>
      </w:pPr>
      <w:r>
        <w:rPr>
          <w:rFonts w:hint="eastAsia"/>
          <w:lang w:val="en-US" w:eastAsia="zh-CN"/>
        </w:rPr>
        <w:t xml:space="preserve"> 房地产经纪机构及从业人员通过各类线上渠道开展经纪业务时，不得利用非法手段获取房客源信息；不得利用刷单、炒信等流量造假方式虚构或篡改交易数据和用户评价。</w:t>
      </w:r>
    </w:p>
    <w:p>
      <w:pPr>
        <w:pStyle w:val="81"/>
        <w:numPr>
          <w:ins w:id="461" w:author="Administrator" w:date="2023-05-09T09:34:25Z"/>
        </w:numPr>
        <w:spacing w:before="0" w:beforeLines="0" w:after="0" w:afterLines="0"/>
        <w:rPr>
          <w:rFonts w:hint="eastAsia"/>
          <w:lang w:val="en-US" w:eastAsia="zh-CN"/>
        </w:rPr>
        <w:pPrChange w:id="460" w:author="Administrator" w:date="2023-05-09T09:34:25Z">
          <w:pPr>
            <w:pStyle w:val="81"/>
            <w:spacing w:before="0" w:beforeLines="0" w:after="0" w:afterLines="0"/>
          </w:pPr>
        </w:pPrChange>
      </w:pPr>
      <w:r>
        <w:rPr>
          <w:rFonts w:hint="eastAsia"/>
          <w:lang w:val="en-US" w:eastAsia="zh-CN"/>
        </w:rPr>
        <w:t>房地产经纪机构及从业人员通过各类线上渠道开展经纪业务时，应当严格遵守《中华人民共和国广告法》及相关</w:t>
      </w:r>
      <w:del w:id="462" w:author="怕是假的青峰" w:date="2024-04-22T10:55:22Z">
        <w:r>
          <w:rPr>
            <w:rFonts w:hint="eastAsia"/>
            <w:lang w:val="en-US" w:eastAsia="zh-CN"/>
          </w:rPr>
          <w:delText>各类</w:delText>
        </w:r>
      </w:del>
      <w:r>
        <w:rPr>
          <w:rFonts w:hint="eastAsia"/>
          <w:lang w:val="en-US" w:eastAsia="zh-CN"/>
        </w:rPr>
        <w:t>法律法规的各项规定。</w:t>
      </w:r>
    </w:p>
    <w:p>
      <w:pPr>
        <w:pStyle w:val="81"/>
        <w:numPr>
          <w:ins w:id="464" w:author="Administrator" w:date="2023-05-09T09:34:25Z"/>
        </w:numPr>
        <w:spacing w:before="0" w:beforeLines="0" w:after="0" w:afterLines="0"/>
        <w:rPr>
          <w:rFonts w:hint="eastAsia"/>
          <w:lang w:val="en-US" w:eastAsia="zh-CN"/>
        </w:rPr>
        <w:pPrChange w:id="463" w:author="Administrator" w:date="2023-05-09T09:34:25Z">
          <w:pPr>
            <w:pStyle w:val="81"/>
            <w:spacing w:before="0" w:beforeLines="0" w:after="0" w:afterLines="0"/>
          </w:pPr>
        </w:pPrChange>
      </w:pPr>
      <w:r>
        <w:rPr>
          <w:rFonts w:hint="eastAsia"/>
          <w:lang w:val="en-US" w:eastAsia="zh-CN"/>
        </w:rPr>
        <w:t>房地产经纪机构及从业人员通过各类线上渠道开展经纪业务时，应当遵守社会主义核心价值观和行规行约的行为。</w:t>
      </w:r>
    </w:p>
    <w:p>
      <w:pPr>
        <w:pStyle w:val="75"/>
        <w:numPr>
          <w:ins w:id="466" w:author="Administrator" w:date="2023-05-09T09:34:25Z"/>
        </w:numPr>
        <w:rPr>
          <w:rFonts w:hint="eastAsia"/>
          <w:lang w:val="en-US" w:eastAsia="zh-CN"/>
        </w:rPr>
        <w:pPrChange w:id="465" w:author="Administrator" w:date="2023-05-09T09:34:25Z">
          <w:pPr>
            <w:pStyle w:val="75"/>
          </w:pPr>
        </w:pPrChange>
      </w:pPr>
      <w:bookmarkStart w:id="218" w:name="_Toc26865"/>
      <w:bookmarkStart w:id="219" w:name="_Toc8419"/>
      <w:bookmarkStart w:id="220" w:name="_Toc29554"/>
      <w:bookmarkStart w:id="221" w:name="_Toc2008"/>
      <w:bookmarkStart w:id="222" w:name="_Toc25163"/>
      <w:bookmarkStart w:id="223" w:name="_Toc11676"/>
      <w:r>
        <w:rPr>
          <w:rFonts w:hint="eastAsia"/>
          <w:lang w:val="en-US" w:eastAsia="zh-CN"/>
        </w:rPr>
        <w:t>服务评价与改进</w:t>
      </w:r>
      <w:bookmarkEnd w:id="218"/>
      <w:bookmarkEnd w:id="219"/>
      <w:bookmarkEnd w:id="220"/>
      <w:bookmarkEnd w:id="221"/>
      <w:bookmarkEnd w:id="222"/>
      <w:bookmarkEnd w:id="223"/>
    </w:p>
    <w:p>
      <w:pPr>
        <w:pStyle w:val="76"/>
        <w:numPr>
          <w:ins w:id="468" w:author="Administrator" w:date="2023-05-09T09:34:25Z"/>
        </w:numPr>
        <w:rPr>
          <w:rFonts w:hint="eastAsia"/>
          <w:lang w:val="en-US" w:eastAsia="zh-CN"/>
        </w:rPr>
        <w:pPrChange w:id="467" w:author="Administrator" w:date="2023-05-09T09:34:25Z">
          <w:pPr>
            <w:pStyle w:val="76"/>
          </w:pPr>
        </w:pPrChange>
      </w:pPr>
      <w:bookmarkStart w:id="224" w:name="_Toc6279"/>
      <w:bookmarkStart w:id="225" w:name="_Toc32371"/>
      <w:bookmarkStart w:id="226" w:name="_Toc31350"/>
      <w:bookmarkStart w:id="227" w:name="_Toc5344"/>
      <w:bookmarkStart w:id="228" w:name="_Toc9241"/>
      <w:bookmarkStart w:id="229" w:name="_Toc16989"/>
      <w:r>
        <w:rPr>
          <w:rFonts w:hint="eastAsia"/>
          <w:lang w:val="en-US" w:eastAsia="zh-CN"/>
        </w:rPr>
        <w:t>投诉处理</w:t>
      </w:r>
      <w:bookmarkEnd w:id="224"/>
      <w:bookmarkEnd w:id="225"/>
      <w:bookmarkEnd w:id="226"/>
      <w:bookmarkEnd w:id="227"/>
      <w:bookmarkEnd w:id="228"/>
      <w:bookmarkEnd w:id="229"/>
    </w:p>
    <w:p>
      <w:pPr>
        <w:pStyle w:val="82"/>
        <w:numPr>
          <w:ins w:id="470" w:author="Administrator" w:date="2023-05-09T09:34:25Z"/>
        </w:numPr>
        <w:spacing w:before="0" w:beforeLines="0" w:after="0" w:afterLines="0"/>
        <w:rPr>
          <w:rFonts w:hint="eastAsia"/>
          <w:lang w:val="en-US" w:eastAsia="zh-CN"/>
        </w:rPr>
        <w:pPrChange w:id="469" w:author="Administrator" w:date="2023-05-09T09:34:25Z">
          <w:pPr>
            <w:pStyle w:val="82"/>
            <w:spacing w:before="0" w:beforeLines="0" w:after="0" w:afterLines="0"/>
          </w:pPr>
        </w:pPrChange>
      </w:pPr>
      <w:r>
        <w:rPr>
          <w:rFonts w:hint="eastAsia"/>
          <w:lang w:val="en-US" w:eastAsia="zh-CN"/>
        </w:rPr>
        <w:t>房地产经纪机构应建立投诉机制，具体包含以下内容：</w:t>
      </w:r>
    </w:p>
    <w:p>
      <w:pPr>
        <w:pStyle w:val="28"/>
        <w:rPr>
          <w:rFonts w:hint="eastAsia"/>
          <w:lang w:val="en-US" w:eastAsia="zh-CN"/>
        </w:rPr>
      </w:pPr>
      <w:r>
        <w:rPr>
          <w:rFonts w:hint="eastAsia"/>
          <w:lang w:val="en-US" w:eastAsia="zh-CN"/>
        </w:rPr>
        <w:t>a) 建立提供消费咨询和投诉处理等服务的工作流程。</w:t>
      </w:r>
    </w:p>
    <w:p>
      <w:pPr>
        <w:pStyle w:val="28"/>
        <w:rPr>
          <w:rFonts w:hint="eastAsia"/>
          <w:lang w:val="en-US" w:eastAsia="zh-CN"/>
        </w:rPr>
      </w:pPr>
      <w:r>
        <w:rPr>
          <w:rFonts w:hint="eastAsia"/>
          <w:lang w:val="en-US" w:eastAsia="zh-CN"/>
        </w:rPr>
        <w:t>b) 落实专人跟进投诉处理工作。</w:t>
      </w:r>
    </w:p>
    <w:p>
      <w:pPr>
        <w:pStyle w:val="28"/>
        <w:rPr>
          <w:rFonts w:hint="eastAsia"/>
          <w:lang w:val="en-US" w:eastAsia="zh-CN"/>
        </w:rPr>
      </w:pPr>
      <w:r>
        <w:rPr>
          <w:rFonts w:hint="eastAsia"/>
          <w:lang w:val="en-US" w:eastAsia="zh-CN"/>
        </w:rPr>
        <w:t>c) 建立机构对外的服务监督和投诉电话。</w:t>
      </w:r>
    </w:p>
    <w:p>
      <w:pPr>
        <w:pStyle w:val="28"/>
        <w:rPr>
          <w:rFonts w:hint="eastAsia"/>
          <w:lang w:val="en-US" w:eastAsia="zh-CN"/>
        </w:rPr>
      </w:pPr>
      <w:r>
        <w:rPr>
          <w:rFonts w:hint="eastAsia"/>
          <w:lang w:val="en-US" w:eastAsia="zh-CN"/>
        </w:rPr>
        <w:t>d) 建立服务监督和投诉登记处理台账。</w:t>
      </w:r>
    </w:p>
    <w:p>
      <w:pPr>
        <w:pStyle w:val="82"/>
        <w:numPr>
          <w:ins w:id="472" w:author="Administrator" w:date="2023-05-09T09:34:25Z"/>
        </w:numPr>
        <w:spacing w:before="0" w:beforeLines="0" w:after="0" w:afterLines="0"/>
        <w:rPr>
          <w:rFonts w:hint="eastAsia"/>
          <w:lang w:val="en-US" w:eastAsia="zh-CN"/>
        </w:rPr>
        <w:pPrChange w:id="471" w:author="Administrator" w:date="2023-05-09T09:34:25Z">
          <w:pPr>
            <w:pStyle w:val="82"/>
            <w:spacing w:before="0" w:beforeLines="0" w:after="0" w:afterLines="0"/>
          </w:pPr>
        </w:pPrChange>
      </w:pPr>
      <w:r>
        <w:rPr>
          <w:rFonts w:hint="eastAsia"/>
          <w:lang w:val="en-US" w:eastAsia="zh-CN"/>
        </w:rPr>
        <w:t>房地产经纪机构应在机构显眼位置公示本机构有效服务监督和行业主管部门投诉电话。</w:t>
      </w:r>
    </w:p>
    <w:p>
      <w:pPr>
        <w:pStyle w:val="82"/>
        <w:numPr>
          <w:ins w:id="474" w:author="Administrator" w:date="2023-05-09T09:34:25Z"/>
        </w:numPr>
        <w:spacing w:before="0" w:beforeLines="0" w:after="0" w:afterLines="0"/>
        <w:rPr>
          <w:rFonts w:hint="eastAsia"/>
          <w:lang w:val="en-US" w:eastAsia="zh-CN"/>
        </w:rPr>
        <w:pPrChange w:id="473" w:author="Administrator" w:date="2023-05-09T09:34:25Z">
          <w:pPr>
            <w:pStyle w:val="82"/>
            <w:spacing w:before="0" w:beforeLines="0" w:after="0" w:afterLines="0"/>
          </w:pPr>
        </w:pPrChange>
      </w:pPr>
      <w:r>
        <w:rPr>
          <w:rFonts w:hint="eastAsia"/>
          <w:lang w:val="en-US" w:eastAsia="zh-CN"/>
        </w:rPr>
        <w:t>投诉处理人员在处理投诉过程中，应耐心聆听投诉人的陈述，并对服务提供过程中出现的违规现象及其严重程度进行识别。</w:t>
      </w:r>
    </w:p>
    <w:p>
      <w:pPr>
        <w:pStyle w:val="82"/>
        <w:numPr>
          <w:ins w:id="476" w:author="Administrator" w:date="2023-05-09T09:34:25Z"/>
        </w:numPr>
        <w:spacing w:before="0" w:beforeLines="0" w:after="0" w:afterLines="0"/>
        <w:rPr>
          <w:rFonts w:hint="eastAsia"/>
          <w:lang w:val="en-US" w:eastAsia="zh-CN"/>
        </w:rPr>
        <w:pPrChange w:id="475" w:author="Administrator" w:date="2023-05-09T09:34:25Z">
          <w:pPr>
            <w:pStyle w:val="82"/>
            <w:spacing w:before="0" w:beforeLines="0" w:after="0" w:afterLines="0"/>
          </w:pPr>
        </w:pPrChange>
      </w:pPr>
      <w:r>
        <w:rPr>
          <w:rFonts w:hint="eastAsia"/>
          <w:lang w:val="en-US" w:eastAsia="zh-CN"/>
        </w:rPr>
        <w:t>房地产经纪机构应在7 个工作日内对投诉人投诉的事情进行调查了解，并进行回复。省及各地市行业协会应当不定期进行投诉回访，满意度列入经纪机构（经纪人）信用评价或红黑榜管理系统。</w:t>
      </w:r>
    </w:p>
    <w:p>
      <w:pPr>
        <w:pStyle w:val="76"/>
        <w:numPr>
          <w:ins w:id="478" w:author="Administrator" w:date="2023-05-09T09:34:25Z"/>
        </w:numPr>
        <w:rPr>
          <w:rFonts w:hint="eastAsia"/>
          <w:lang w:val="en-US" w:eastAsia="zh-CN"/>
        </w:rPr>
        <w:pPrChange w:id="477" w:author="Administrator" w:date="2023-05-09T09:34:25Z">
          <w:pPr>
            <w:pStyle w:val="76"/>
          </w:pPr>
        </w:pPrChange>
      </w:pPr>
      <w:bookmarkStart w:id="230" w:name="_Toc10216"/>
      <w:bookmarkStart w:id="231" w:name="_Toc5141"/>
      <w:bookmarkStart w:id="232" w:name="_Toc16101"/>
      <w:bookmarkStart w:id="233" w:name="_Toc24815"/>
      <w:bookmarkStart w:id="234" w:name="_Toc13084"/>
      <w:bookmarkStart w:id="235" w:name="_Toc16556"/>
      <w:r>
        <w:rPr>
          <w:rFonts w:hint="eastAsia"/>
          <w:lang w:val="en-US" w:eastAsia="zh-CN"/>
        </w:rPr>
        <w:t>评价与改进</w:t>
      </w:r>
      <w:bookmarkEnd w:id="230"/>
      <w:bookmarkEnd w:id="231"/>
      <w:bookmarkEnd w:id="232"/>
      <w:bookmarkEnd w:id="233"/>
      <w:bookmarkEnd w:id="234"/>
      <w:bookmarkEnd w:id="235"/>
    </w:p>
    <w:p>
      <w:pPr>
        <w:pStyle w:val="82"/>
        <w:numPr>
          <w:ins w:id="480" w:author="Administrator" w:date="2023-05-09T09:34:25Z"/>
        </w:numPr>
        <w:spacing w:before="0" w:beforeLines="0" w:after="0" w:afterLines="0"/>
        <w:rPr>
          <w:rFonts w:hint="eastAsia"/>
          <w:lang w:val="en-US" w:eastAsia="zh-CN"/>
        </w:rPr>
        <w:pPrChange w:id="479" w:author="Administrator" w:date="2023-05-09T09:34:25Z">
          <w:pPr>
            <w:pStyle w:val="82"/>
            <w:spacing w:before="0" w:beforeLines="0" w:after="0" w:afterLines="0"/>
          </w:pPr>
        </w:pPrChange>
      </w:pPr>
      <w:r>
        <w:rPr>
          <w:rFonts w:hint="eastAsia"/>
          <w:lang w:val="en-US" w:eastAsia="zh-CN"/>
        </w:rPr>
        <w:t>通过房地产经纪服务平台，收集来自内外部的评价信息并加以分析，根据用户满意度调查信息及分析处理结果，找出与客户需求的差距，制定改进措施并予以实施，提高服务水平。</w:t>
      </w:r>
    </w:p>
    <w:p>
      <w:pPr>
        <w:pStyle w:val="82"/>
        <w:numPr>
          <w:ins w:id="482" w:author="Administrator" w:date="2023-05-09T09:34:25Z"/>
        </w:numPr>
        <w:spacing w:before="0" w:beforeLines="0" w:after="0" w:afterLines="0"/>
        <w:rPr>
          <w:rFonts w:hint="eastAsia"/>
          <w:lang w:val="en-US" w:eastAsia="zh-CN"/>
        </w:rPr>
        <w:pPrChange w:id="481" w:author="Administrator" w:date="2023-05-09T09:34:25Z">
          <w:pPr>
            <w:pStyle w:val="82"/>
            <w:spacing w:before="0" w:beforeLines="0" w:after="0" w:afterLines="0"/>
          </w:pPr>
        </w:pPrChange>
      </w:pPr>
      <w:r>
        <w:rPr>
          <w:rFonts w:hint="eastAsia"/>
          <w:lang w:val="en-US" w:eastAsia="zh-CN"/>
        </w:rPr>
        <w:t>依据行业行政主管部门颁布的信用信息管理制度，实行“失信惩戒、守信激励”，不断改善服务质量，提升客户满意度。</w:t>
      </w:r>
    </w:p>
    <w:p>
      <w:pPr>
        <w:pStyle w:val="82"/>
        <w:numPr>
          <w:ins w:id="484" w:author="Administrator" w:date="2023-05-09T09:34:25Z"/>
        </w:numPr>
        <w:spacing w:before="0" w:beforeLines="0" w:after="0" w:afterLines="0"/>
        <w:rPr>
          <w:rFonts w:hint="eastAsia"/>
          <w:lang w:val="en-US" w:eastAsia="zh-CN"/>
        </w:rPr>
        <w:pPrChange w:id="483" w:author="Administrator" w:date="2023-05-09T09:34:25Z">
          <w:pPr>
            <w:pStyle w:val="82"/>
            <w:spacing w:before="0" w:beforeLines="0" w:after="0" w:afterLines="0"/>
          </w:pPr>
        </w:pPrChange>
      </w:pPr>
      <w:r>
        <w:rPr>
          <w:rFonts w:hint="eastAsia"/>
          <w:lang w:val="en-US" w:eastAsia="zh-CN"/>
        </w:rPr>
        <w:t>省及各地市行业协会每年向社会定期或不定期发布房地产经纪机构质量信用情况，自觉接受社会监督。</w:t>
      </w:r>
    </w:p>
    <w:p>
      <w:pPr>
        <w:pStyle w:val="82"/>
        <w:numPr>
          <w:ins w:id="486" w:author="Administrator" w:date="2023-05-09T09:34:25Z"/>
        </w:numPr>
        <w:spacing w:before="0" w:beforeLines="0" w:after="0" w:afterLines="0"/>
        <w:rPr>
          <w:rFonts w:hint="eastAsia"/>
          <w:lang w:val="en-US" w:eastAsia="zh-CN"/>
        </w:rPr>
        <w:pPrChange w:id="485" w:author="Administrator" w:date="2023-05-09T09:34:25Z">
          <w:pPr>
            <w:pStyle w:val="82"/>
            <w:spacing w:before="0" w:beforeLines="0" w:after="0" w:afterLines="0"/>
          </w:pPr>
        </w:pPrChange>
      </w:pPr>
      <w:r>
        <w:rPr>
          <w:rFonts w:hint="eastAsia"/>
          <w:lang w:val="en-US" w:eastAsia="zh-CN"/>
        </w:rPr>
        <w:t>如发生服务违规或服务不达标的情形时，房地产经纪机构应根据服务违规或不达标行为的严重程度可选择采取解释或补偿等补救措施，如双方对处理结果不满意，可交由行业协会对本次交易的服务</w:t>
      </w:r>
      <w:ins w:id="487" w:author="怕是假的青峰" w:date="2024-04-22T10:56:01Z">
        <w:r>
          <w:rPr>
            <w:rFonts w:hint="eastAsia"/>
            <w:lang w:val="en-US" w:eastAsia="zh-CN"/>
          </w:rPr>
          <w:t>进</w:t>
        </w:r>
      </w:ins>
      <w:r>
        <w:rPr>
          <w:rFonts w:hint="eastAsia"/>
          <w:lang w:val="en-US" w:eastAsia="zh-CN"/>
        </w:rPr>
        <w:t>行评估测评。</w:t>
      </w:r>
    </w:p>
    <w:p>
      <w:pPr>
        <w:pStyle w:val="82"/>
        <w:numPr>
          <w:ins w:id="489" w:author="Administrator" w:date="2023-05-09T09:34:25Z"/>
        </w:numPr>
        <w:spacing w:before="0" w:beforeLines="0" w:after="0" w:afterLines="0"/>
        <w:rPr>
          <w:rFonts w:hint="eastAsia"/>
          <w:lang w:val="en-US" w:eastAsia="zh-CN"/>
        </w:rPr>
        <w:pPrChange w:id="488" w:author="Administrator" w:date="2023-05-09T09:34:25Z">
          <w:pPr>
            <w:pStyle w:val="82"/>
            <w:spacing w:before="0" w:beforeLines="0" w:after="0" w:afterLines="0"/>
          </w:pPr>
        </w:pPrChange>
      </w:pPr>
      <w:r>
        <w:rPr>
          <w:rFonts w:hint="eastAsia"/>
          <w:lang w:val="en-US" w:eastAsia="zh-CN"/>
        </w:rPr>
        <w:br w:type="page"/>
      </w:r>
    </w:p>
    <w:p>
      <w:pPr>
        <w:pStyle w:val="37"/>
        <w:rPr>
          <w:rFonts w:hint="eastAsia"/>
          <w:lang w:val="en-US" w:eastAsia="zh-CN"/>
        </w:rPr>
      </w:pPr>
      <w:bookmarkStart w:id="236" w:name="_Toc29869"/>
      <w:bookmarkStart w:id="237" w:name="_Toc29765"/>
      <w:bookmarkStart w:id="238" w:name="_Toc21027"/>
      <w:bookmarkStart w:id="239" w:name="_Toc1584"/>
      <w:bookmarkStart w:id="240" w:name="_Toc20971"/>
      <w:bookmarkStart w:id="241" w:name="_Toc5123"/>
      <w:r>
        <w:rPr>
          <w:rFonts w:hint="eastAsia"/>
          <w:spacing w:val="108"/>
          <w:lang w:val="en-US" w:eastAsia="zh-CN"/>
        </w:rPr>
        <w:t>参</w:t>
      </w:r>
      <w:bookmarkStart w:id="242" w:name="BKCKWX"/>
      <w:r>
        <w:rPr>
          <w:rFonts w:hint="eastAsia"/>
          <w:spacing w:val="108"/>
          <w:lang w:val="en-US" w:eastAsia="zh-CN"/>
        </w:rPr>
        <w:t>考文</w:t>
      </w:r>
      <w:r>
        <w:rPr>
          <w:rFonts w:hint="eastAsia"/>
          <w:lang w:val="en-US" w:eastAsia="zh-CN"/>
        </w:rPr>
        <w:t>献</w:t>
      </w:r>
      <w:bookmarkEnd w:id="236"/>
      <w:bookmarkEnd w:id="237"/>
      <w:bookmarkEnd w:id="238"/>
      <w:bookmarkEnd w:id="239"/>
      <w:bookmarkEnd w:id="240"/>
      <w:bookmarkEnd w:id="241"/>
    </w:p>
    <w:p>
      <w:pPr>
        <w:pStyle w:val="122"/>
        <w:numPr>
          <w:ins w:id="491" w:author="Administrator" w:date="2023-05-09T09:34:26Z"/>
        </w:numPr>
        <w:rPr>
          <w:rFonts w:hint="eastAsia"/>
          <w:lang w:val="en-US" w:eastAsia="zh-CN"/>
        </w:rPr>
        <w:pPrChange w:id="490" w:author="Administrator" w:date="2023-05-09T09:34:26Z">
          <w:pPr>
            <w:pStyle w:val="122"/>
          </w:pPr>
        </w:pPrChange>
      </w:pPr>
      <w:r>
        <w:rPr>
          <w:rFonts w:hint="eastAsia"/>
          <w:lang w:val="en-US" w:eastAsia="zh-CN"/>
        </w:rPr>
        <w:t>中华人民共和国广告法</w:t>
      </w:r>
    </w:p>
    <w:p>
      <w:pPr>
        <w:pStyle w:val="122"/>
        <w:numPr>
          <w:ins w:id="493" w:author="Administrator" w:date="2023-05-09T09:34:26Z"/>
        </w:numPr>
        <w:rPr>
          <w:rFonts w:hint="eastAsia"/>
          <w:lang w:val="en-US" w:eastAsia="zh-CN"/>
        </w:rPr>
        <w:pPrChange w:id="492" w:author="Administrator" w:date="2023-05-09T09:34:26Z">
          <w:pPr>
            <w:pStyle w:val="122"/>
          </w:pPr>
        </w:pPrChange>
      </w:pPr>
      <w:r>
        <w:rPr>
          <w:rFonts w:hint="eastAsia"/>
          <w:lang w:val="en-US" w:eastAsia="zh-CN"/>
        </w:rPr>
        <w:t>房地产经纪管理办法</w:t>
      </w:r>
    </w:p>
    <w:p>
      <w:pPr>
        <w:pStyle w:val="122"/>
        <w:numPr>
          <w:ins w:id="494" w:author="Administrator" w:date="2023-06-02T16:31:34Z"/>
        </w:numPr>
        <w:rPr>
          <w:ins w:id="495" w:author="Administrator" w:date="2023-06-02T16:31:34Z"/>
          <w:rFonts w:hint="eastAsia"/>
          <w:lang w:val="en-US" w:eastAsia="zh-CN"/>
        </w:rPr>
      </w:pPr>
      <w:ins w:id="496" w:author="Administrator" w:date="2023-06-02T16:31:34Z">
        <w:r>
          <w:rPr>
            <w:rFonts w:hint="eastAsia"/>
            <w:lang w:val="en-US" w:eastAsia="zh-CN"/>
          </w:rPr>
          <w:t xml:space="preserve">DB4201/T 645-2021 </w:t>
        </w:r>
      </w:ins>
      <w:ins w:id="497" w:author="Administrator" w:date="2023-06-02T16:31:34Z">
        <w:r>
          <w:rPr>
            <w:rFonts w:hint="eastAsia"/>
            <w:lang w:val="en-US" w:eastAsia="zh-CN"/>
          </w:rPr>
          <w:fldChar w:fldCharType="begin"/>
        </w:r>
      </w:ins>
      <w:ins w:id="498" w:author="Administrator" w:date="2023-06-02T16:31:34Z">
        <w:r>
          <w:rPr>
            <w:rFonts w:hint="eastAsia"/>
            <w:lang w:val="en-US" w:eastAsia="zh-CN"/>
          </w:rPr>
          <w:instrText xml:space="preserve"> HYPERLINK "https://dbba.sacinfo.org.cn/stdDetail/e4ba0fb7950f39a358b0708ed82519cc4ecc50780530cfc1262b55c90dbcb9ca" \t "https://dbba.sacinfo.org.cn/_blank" </w:instrText>
        </w:r>
      </w:ins>
      <w:ins w:id="499" w:author="Administrator" w:date="2023-06-02T16:31:34Z">
        <w:r>
          <w:rPr>
            <w:rFonts w:hint="eastAsia"/>
            <w:lang w:val="en-US" w:eastAsia="zh-CN"/>
          </w:rPr>
          <w:fldChar w:fldCharType="separate"/>
        </w:r>
      </w:ins>
      <w:ins w:id="500" w:author="Administrator" w:date="2023-06-02T16:31:34Z">
        <w:r>
          <w:rPr>
            <w:rFonts w:hint="eastAsia"/>
            <w:lang w:val="en-US" w:eastAsia="zh-CN"/>
          </w:rPr>
          <w:t>房地产经纪服务规范</w:t>
        </w:r>
      </w:ins>
      <w:ins w:id="501" w:author="Administrator" w:date="2023-06-02T16:31:34Z">
        <w:r>
          <w:rPr>
            <w:rFonts w:hint="eastAsia"/>
            <w:lang w:val="en-US" w:eastAsia="zh-CN"/>
          </w:rPr>
          <w:fldChar w:fldCharType="end"/>
        </w:r>
      </w:ins>
    </w:p>
    <w:p>
      <w:pPr>
        <w:pStyle w:val="122"/>
        <w:numPr>
          <w:ins w:id="503" w:author="Administrator" w:date="2023-05-09T09:34:26Z"/>
        </w:numPr>
        <w:rPr>
          <w:rFonts w:hint="eastAsia"/>
          <w:lang w:val="en-US" w:eastAsia="zh-CN"/>
        </w:rPr>
        <w:pPrChange w:id="502" w:author="Administrator" w:date="2023-05-09T09:34:26Z">
          <w:pPr>
            <w:pStyle w:val="122"/>
          </w:pPr>
        </w:pPrChange>
      </w:pPr>
      <w:r>
        <w:rPr>
          <w:rFonts w:hint="eastAsia"/>
          <w:lang w:val="en-US" w:eastAsia="zh-CN"/>
        </w:rPr>
        <w:t>江苏省房地产经纪服务标准</w:t>
      </w:r>
    </w:p>
    <w:p>
      <w:pPr>
        <w:pStyle w:val="122"/>
        <w:numPr>
          <w:ins w:id="505" w:author="Administrator" w:date="2023-05-09T09:34:26Z"/>
        </w:numPr>
        <w:rPr>
          <w:del w:id="506" w:author="Administrator" w:date="2023-06-02T16:31:58Z"/>
          <w:rFonts w:hint="eastAsia"/>
          <w:lang w:val="en-US" w:eastAsia="zh-CN"/>
        </w:rPr>
        <w:pPrChange w:id="504" w:author="Administrator" w:date="2023-05-09T09:34:26Z">
          <w:pPr>
            <w:pStyle w:val="122"/>
          </w:pPr>
        </w:pPrChange>
      </w:pPr>
      <w:del w:id="507" w:author="Administrator" w:date="2023-06-02T16:31:58Z">
        <w:r>
          <w:rPr>
            <w:rFonts w:hint="eastAsia"/>
            <w:lang w:val="en-US" w:eastAsia="zh-CN"/>
          </w:rPr>
          <w:delText>GB/T 19231-2003　土地基本术语</w:delText>
        </w:r>
      </w:del>
    </w:p>
    <w:bookmarkEnd w:id="242"/>
    <w:p>
      <w:pPr>
        <w:pStyle w:val="122"/>
        <w:numPr>
          <w:ins w:id="509" w:author="Administrator" w:date="2023-05-09T09:34:26Z"/>
        </w:numPr>
        <w:rPr>
          <w:del w:id="510" w:author="Administrator" w:date="2023-06-02T16:31:58Z"/>
          <w:rFonts w:hAnsi="Times New Roman"/>
          <w:szCs w:val="22"/>
          <w:lang w:val="en-US" w:eastAsia="zh-CN"/>
        </w:rPr>
        <w:pPrChange w:id="508" w:author="Administrator" w:date="2023-05-09T09:34:26Z">
          <w:pPr>
            <w:pStyle w:val="122"/>
          </w:pPr>
        </w:pPrChange>
      </w:pPr>
      <w:del w:id="511" w:author="Administrator" w:date="2023-06-02T16:31:58Z">
        <w:r>
          <w:rPr>
            <w:rFonts w:hAnsi="Times New Roman"/>
            <w:szCs w:val="22"/>
            <w:lang w:val="en-US" w:eastAsia="zh-CN"/>
          </w:rPr>
          <w:delText>GB/T 33528</w:delText>
        </w:r>
      </w:del>
      <w:del w:id="512" w:author="Administrator" w:date="2023-06-02T16:31:58Z">
        <w:r>
          <w:rPr>
            <w:rFonts w:hint="eastAsia" w:hAnsi="Times New Roman"/>
            <w:szCs w:val="22"/>
            <w:lang w:val="en-US" w:eastAsia="zh-CN"/>
          </w:rPr>
          <w:delText>-2017　</w:delText>
        </w:r>
      </w:del>
      <w:del w:id="513" w:author="Administrator" w:date="2023-06-02T16:31:58Z">
        <w:r>
          <w:rPr>
            <w:rFonts w:hAnsi="Times New Roman"/>
            <w:szCs w:val="22"/>
            <w:lang w:val="en-US" w:eastAsia="zh-CN"/>
          </w:rPr>
          <w:delText>公共就业服务术语</w:delText>
        </w:r>
      </w:del>
    </w:p>
    <w:p>
      <w:pPr>
        <w:pStyle w:val="122"/>
        <w:numPr>
          <w:ins w:id="515" w:author="Administrator" w:date="2023-05-09T09:34:26Z"/>
        </w:numPr>
        <w:rPr>
          <w:del w:id="516" w:author="Administrator" w:date="2023-06-02T16:31:58Z"/>
          <w:rFonts w:hAnsi="Times New Roman"/>
          <w:szCs w:val="22"/>
          <w:lang w:val="en-US" w:eastAsia="zh-CN"/>
        </w:rPr>
        <w:pPrChange w:id="514" w:author="Administrator" w:date="2023-05-09T09:34:26Z">
          <w:pPr>
            <w:pStyle w:val="122"/>
          </w:pPr>
        </w:pPrChange>
      </w:pPr>
      <w:del w:id="517" w:author="Administrator" w:date="2023-06-02T16:31:58Z">
        <w:r>
          <w:rPr>
            <w:rFonts w:hAnsi="Times New Roman"/>
            <w:szCs w:val="22"/>
            <w:lang w:val="en-US" w:eastAsia="zh-CN"/>
          </w:rPr>
          <w:delText>GB/T 35559</w:delText>
        </w:r>
      </w:del>
      <w:del w:id="518" w:author="Administrator" w:date="2023-06-02T16:31:58Z">
        <w:r>
          <w:rPr>
            <w:rFonts w:hint="eastAsia" w:hAnsi="Times New Roman"/>
            <w:szCs w:val="22"/>
            <w:lang w:val="en-US" w:eastAsia="zh-CN"/>
          </w:rPr>
          <w:delText xml:space="preserve">-2017  </w:delText>
        </w:r>
      </w:del>
      <w:del w:id="519" w:author="Administrator" w:date="2023-06-02T16:31:58Z">
        <w:r>
          <w:rPr>
            <w:rFonts w:hAnsi="Times New Roman"/>
            <w:szCs w:val="22"/>
            <w:lang w:val="en-US" w:eastAsia="zh-CN"/>
          </w:rPr>
          <w:delText>技术产权交易服务流程规范</w:delText>
        </w:r>
      </w:del>
    </w:p>
    <w:p>
      <w:pPr>
        <w:pStyle w:val="122"/>
        <w:numPr>
          <w:ins w:id="521" w:author="Administrator" w:date="2023-05-09T09:34:26Z"/>
        </w:numPr>
        <w:rPr>
          <w:del w:id="522" w:author="Administrator" w:date="2023-06-02T16:31:58Z"/>
          <w:rFonts w:hAnsi="Times New Roman"/>
          <w:szCs w:val="22"/>
          <w:lang w:val="en-US" w:eastAsia="zh-CN"/>
        </w:rPr>
        <w:pPrChange w:id="520" w:author="Administrator" w:date="2023-05-09T09:34:26Z">
          <w:pPr>
            <w:pStyle w:val="122"/>
          </w:pPr>
        </w:pPrChange>
      </w:pPr>
      <w:del w:id="523" w:author="Administrator" w:date="2023-06-02T16:31:58Z">
        <w:r>
          <w:rPr>
            <w:rFonts w:hAnsi="Times New Roman"/>
            <w:szCs w:val="22"/>
            <w:lang w:val="en-US" w:eastAsia="zh-CN"/>
          </w:rPr>
          <w:delText>JR/T 0062</w:delText>
        </w:r>
      </w:del>
      <w:del w:id="524" w:author="Administrator" w:date="2023-06-02T16:31:58Z">
        <w:r>
          <w:rPr>
            <w:rFonts w:hint="eastAsia" w:hAnsi="Times New Roman"/>
            <w:szCs w:val="22"/>
            <w:lang w:val="en-US" w:eastAsia="zh-CN"/>
          </w:rPr>
          <w:delText>-2011</w:delText>
        </w:r>
      </w:del>
      <w:del w:id="525" w:author="Administrator" w:date="2023-06-02T16:31:58Z">
        <w:r>
          <w:rPr>
            <w:rFonts w:hAnsi="Times New Roman"/>
            <w:szCs w:val="22"/>
            <w:lang w:val="en-US" w:eastAsia="zh-CN"/>
          </w:rPr>
          <w:delText xml:space="preserve">  金融工具常用统计术语</w:delText>
        </w:r>
      </w:del>
    </w:p>
    <w:p>
      <w:pPr>
        <w:pStyle w:val="122"/>
        <w:numPr>
          <w:ins w:id="527" w:author="Administrator" w:date="2023-05-09T09:34:26Z"/>
        </w:numPr>
        <w:rPr>
          <w:del w:id="528" w:author="Administrator" w:date="2023-06-02T16:31:58Z"/>
          <w:rFonts w:hAnsi="Times New Roman"/>
          <w:szCs w:val="22"/>
          <w:lang w:val="en-US" w:eastAsia="zh-CN"/>
        </w:rPr>
        <w:pPrChange w:id="526" w:author="Administrator" w:date="2023-05-09T09:34:26Z">
          <w:pPr>
            <w:pStyle w:val="122"/>
          </w:pPr>
        </w:pPrChange>
      </w:pPr>
      <w:del w:id="529" w:author="Administrator" w:date="2023-06-02T16:31:58Z">
        <w:r>
          <w:rPr>
            <w:rFonts w:hAnsi="Times New Roman"/>
            <w:szCs w:val="22"/>
            <w:lang w:val="en-US" w:eastAsia="zh-CN"/>
          </w:rPr>
          <w:delText>中华人民共和国主席令第32号，《中华人民共和国土地管理法》（2019修正)，2020-01-01起实施</w:delText>
        </w:r>
      </w:del>
    </w:p>
    <w:p>
      <w:pPr>
        <w:pStyle w:val="122"/>
        <w:numPr>
          <w:ins w:id="531" w:author="Administrator" w:date="2023-05-09T09:34:26Z"/>
        </w:numPr>
        <w:rPr>
          <w:del w:id="532" w:author="Administrator" w:date="2023-06-02T16:31:58Z"/>
          <w:rFonts w:hAnsi="Times New Roman"/>
          <w:szCs w:val="22"/>
          <w:lang w:val="en-US" w:eastAsia="zh-CN"/>
        </w:rPr>
        <w:pPrChange w:id="530" w:author="Administrator" w:date="2023-05-09T09:34:26Z">
          <w:pPr>
            <w:pStyle w:val="122"/>
          </w:pPr>
        </w:pPrChange>
      </w:pPr>
      <w:del w:id="533" w:author="Administrator" w:date="2023-06-02T16:31:58Z">
        <w:r>
          <w:rPr>
            <w:rFonts w:hAnsi="Times New Roman"/>
            <w:szCs w:val="22"/>
            <w:lang w:val="en-US" w:eastAsia="zh-CN"/>
          </w:rPr>
          <w:delText>中华人民共和国主席令第17号，《中华人民共和国农村土地承包法》（2018修正），2019-01-01起实施</w:delText>
        </w:r>
      </w:del>
    </w:p>
    <w:p>
      <w:pPr>
        <w:pStyle w:val="122"/>
        <w:numPr>
          <w:ins w:id="535" w:author="Administrator" w:date="2023-05-09T09:34:26Z"/>
        </w:numPr>
        <w:rPr>
          <w:del w:id="536" w:author="Administrator" w:date="2023-06-02T16:31:58Z"/>
          <w:rFonts w:hAnsi="Times New Roman"/>
          <w:szCs w:val="22"/>
          <w:lang w:val="en-US" w:eastAsia="zh-CN"/>
        </w:rPr>
        <w:pPrChange w:id="534" w:author="Administrator" w:date="2023-05-09T09:34:26Z">
          <w:pPr>
            <w:pStyle w:val="122"/>
          </w:pPr>
        </w:pPrChange>
      </w:pPr>
      <w:del w:id="537" w:author="Administrator" w:date="2023-06-02T16:31:58Z">
        <w:r>
          <w:rPr>
            <w:rFonts w:hAnsi="Times New Roman"/>
            <w:szCs w:val="22"/>
            <w:lang w:val="en-US" w:eastAsia="zh-CN"/>
          </w:rPr>
          <w:delText>中华人民共和国主席令第24号，中华人民共和国拍卖法（2015修正），2015-04-24起施行</w:delText>
        </w:r>
      </w:del>
    </w:p>
    <w:p>
      <w:pPr>
        <w:pStyle w:val="122"/>
        <w:numPr>
          <w:ins w:id="539" w:author="Administrator" w:date="2023-05-09T09:34:26Z"/>
        </w:numPr>
        <w:rPr>
          <w:del w:id="540" w:author="Administrator" w:date="2023-06-02T16:31:58Z"/>
          <w:rFonts w:hAnsi="Times New Roman"/>
          <w:szCs w:val="22"/>
          <w:lang w:val="en-US" w:eastAsia="zh-CN"/>
        </w:rPr>
        <w:pPrChange w:id="538" w:author="Administrator" w:date="2023-05-09T09:34:26Z">
          <w:pPr>
            <w:pStyle w:val="122"/>
          </w:pPr>
        </w:pPrChange>
      </w:pPr>
      <w:del w:id="541" w:author="Administrator" w:date="2023-06-02T16:31:58Z">
        <w:r>
          <w:rPr>
            <w:rFonts w:hAnsi="Times New Roman"/>
            <w:szCs w:val="22"/>
            <w:lang w:val="en-US" w:eastAsia="zh-CN"/>
          </w:rPr>
          <w:delText>中华人民共和国主席令第5号，中华人民共和国企业国有资产法，2009-05-01起施行</w:delText>
        </w:r>
      </w:del>
    </w:p>
    <w:p>
      <w:pPr>
        <w:pStyle w:val="122"/>
        <w:numPr>
          <w:ins w:id="543" w:author="Administrator" w:date="2023-05-09T09:34:26Z"/>
        </w:numPr>
        <w:rPr>
          <w:del w:id="544" w:author="Administrator" w:date="2023-06-02T16:31:58Z"/>
          <w:rFonts w:hAnsi="Times New Roman"/>
          <w:szCs w:val="22"/>
          <w:lang w:val="en-US" w:eastAsia="zh-CN"/>
        </w:rPr>
        <w:pPrChange w:id="542" w:author="Administrator" w:date="2023-05-09T09:34:26Z">
          <w:pPr>
            <w:pStyle w:val="122"/>
          </w:pPr>
        </w:pPrChange>
      </w:pPr>
      <w:del w:id="545" w:author="Administrator" w:date="2023-06-02T16:31:58Z">
        <w:r>
          <w:rPr>
            <w:rFonts w:hAnsi="Times New Roman"/>
            <w:szCs w:val="22"/>
            <w:lang w:val="en-US" w:eastAsia="zh-CN"/>
          </w:rPr>
          <w:delText>国办发〔2014〕71号，《关于引导农村产权流转交易市场健康发展的意见》，2015-01-22起施行</w:delText>
        </w:r>
      </w:del>
    </w:p>
    <w:p>
      <w:pPr>
        <w:pStyle w:val="122"/>
        <w:numPr>
          <w:ins w:id="547" w:author="Administrator" w:date="2023-05-09T09:34:26Z"/>
        </w:numPr>
        <w:rPr>
          <w:del w:id="548" w:author="Administrator" w:date="2023-06-02T16:31:58Z"/>
          <w:rFonts w:hAnsi="Times New Roman"/>
          <w:szCs w:val="22"/>
          <w:lang w:val="en-US" w:eastAsia="zh-CN"/>
        </w:rPr>
        <w:pPrChange w:id="546" w:author="Administrator" w:date="2023-05-09T09:34:26Z">
          <w:pPr>
            <w:pStyle w:val="122"/>
          </w:pPr>
        </w:pPrChange>
      </w:pPr>
      <w:del w:id="549" w:author="Administrator" w:date="2023-06-02T16:31:58Z">
        <w:r>
          <w:rPr>
            <w:rFonts w:hAnsi="Times New Roman"/>
            <w:szCs w:val="22"/>
            <w:lang w:val="en-US" w:eastAsia="zh-CN"/>
          </w:rPr>
          <w:delText>中华人民共和国国务院令第653号，《中华人民共和国土地管理法实施条例》，2014-07-29起施行</w:delText>
        </w:r>
      </w:del>
    </w:p>
    <w:p>
      <w:pPr>
        <w:pStyle w:val="122"/>
        <w:numPr>
          <w:ins w:id="551" w:author="Administrator" w:date="2023-05-09T09:34:26Z"/>
        </w:numPr>
        <w:rPr>
          <w:del w:id="552" w:author="Administrator" w:date="2023-06-02T16:31:58Z"/>
          <w:rFonts w:hAnsi="Times New Roman"/>
          <w:szCs w:val="22"/>
          <w:lang w:val="en-US" w:eastAsia="zh-CN"/>
        </w:rPr>
        <w:pPrChange w:id="550" w:author="Administrator" w:date="2023-05-09T09:34:26Z">
          <w:pPr>
            <w:pStyle w:val="122"/>
          </w:pPr>
        </w:pPrChange>
      </w:pPr>
      <w:del w:id="553" w:author="Administrator" w:date="2023-06-02T16:31:58Z">
        <w:r>
          <w:rPr>
            <w:rFonts w:hAnsi="Times New Roman"/>
            <w:szCs w:val="22"/>
            <w:lang w:val="en-US" w:eastAsia="zh-CN"/>
          </w:rPr>
          <w:delText>农业部令〔2005〕第47号，《农村土地承包经营权流转管理办法》，2005-03-01起施行</w:delText>
        </w:r>
      </w:del>
    </w:p>
    <w:p>
      <w:pPr>
        <w:pStyle w:val="122"/>
        <w:numPr>
          <w:ins w:id="555" w:author="Administrator" w:date="2023-05-09T09:34:26Z"/>
        </w:numPr>
        <w:rPr>
          <w:del w:id="556" w:author="Administrator" w:date="2023-06-02T16:31:58Z"/>
          <w:rFonts w:hAnsi="Times New Roman"/>
          <w:szCs w:val="22"/>
          <w:lang w:val="en-US" w:eastAsia="zh-CN"/>
        </w:rPr>
        <w:pPrChange w:id="554" w:author="Administrator" w:date="2023-05-09T09:34:26Z">
          <w:pPr>
            <w:pStyle w:val="122"/>
          </w:pPr>
        </w:pPrChange>
      </w:pPr>
      <w:del w:id="557" w:author="Administrator" w:date="2023-06-02T16:31:58Z">
        <w:r>
          <w:rPr>
            <w:rFonts w:hAnsi="Times New Roman"/>
            <w:szCs w:val="22"/>
            <w:lang w:val="en-US" w:eastAsia="zh-CN"/>
          </w:rPr>
          <w:delText>神州土地研究院.《中国农村产权流转交易市场发展报告（2017）》[M].北京：中国农业大学出版社，2018.</w:delText>
        </w:r>
      </w:del>
    </w:p>
    <w:p>
      <w:pPr>
        <w:pStyle w:val="28"/>
        <w:rPr>
          <w:rFonts w:hint="eastAsia"/>
          <w:lang w:val="en-US" w:eastAsia="zh-CN"/>
        </w:rPr>
      </w:pPr>
    </w:p>
    <w:p>
      <w:pPr>
        <w:pStyle w:val="28"/>
        <w:rPr>
          <w:rFonts w:hint="eastAsia"/>
          <w:lang w:val="en-US" w:eastAsia="zh-CN"/>
        </w:rPr>
      </w:pPr>
    </w:p>
    <w:p>
      <w:pPr>
        <w:pStyle w:val="115"/>
        <w:rPr>
          <w:rFonts w:hint="eastAsia"/>
          <w:lang w:val="en-US" w:eastAsia="zh-CN"/>
        </w:rPr>
      </w:pPr>
      <w:bookmarkStart w:id="243" w:name="EndLine"/>
      <w:r>
        <w:rPr>
          <w:rFonts w:hint="eastAsia"/>
          <w:lang w:val="en-US" w:eastAsia="zh-CN"/>
        </w:rPr>
        <w:drawing>
          <wp:inline distT="0" distB="0" distL="114300" distR="114300">
            <wp:extent cx="1485900" cy="321945"/>
            <wp:effectExtent l="0" t="0" r="0" b="1905"/>
            <wp:docPr id="1" name="图片 1" descr="En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ndLine"/>
                    <pic:cNvPicPr>
                      <a:picLocks noChangeAspect="1"/>
                    </pic:cNvPicPr>
                  </pic:nvPicPr>
                  <pic:blipFill>
                    <a:blip r:embed="rId21"/>
                    <a:stretch>
                      <a:fillRect/>
                    </a:stretch>
                  </pic:blipFill>
                  <pic:spPr>
                    <a:xfrm>
                      <a:off x="0" y="0"/>
                      <a:ext cx="1485900" cy="321945"/>
                    </a:xfrm>
                    <a:prstGeom prst="rect">
                      <a:avLst/>
                    </a:prstGeom>
                  </pic:spPr>
                </pic:pic>
              </a:graphicData>
            </a:graphic>
          </wp:inline>
        </w:drawing>
      </w:r>
      <w:bookmarkEnd w:id="243"/>
    </w:p>
    <w:sectPr>
      <w:pgSz w:w="11906" w:h="16838"/>
      <w:pgMar w:top="2410" w:right="1134" w:bottom="1134" w:left="1134" w:header="1418" w:footer="1134" w:gutter="284"/>
      <w:lnNumType w:countBy="0" w:restart="continuous"/>
      <w:pgNumType w:fmt="decimal"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Fonts w:hint="default" w:eastAsia="黑体"/>
        <w:lang w:val="en-US" w:eastAsia="zh-CN"/>
      </w:rPr>
    </w:pPr>
    <w:r>
      <w:rPr>
        <w:rFonts w:hint="eastAsia"/>
        <w:lang w:eastAsia="zh-CN"/>
      </w:rPr>
      <w:t>T/</w:t>
    </w:r>
    <w:del w:id="0" w:author="怕是假的青峰" w:date="2024-04-22T11:25:20Z">
      <w:r>
        <w:rPr>
          <w:rFonts w:hint="default"/>
          <w:lang w:val="en-US" w:eastAsia="zh-CN"/>
        </w:rPr>
        <w:delText>XXX</w:delText>
      </w:r>
    </w:del>
    <w:ins w:id="1" w:author="怕是假的青峰" w:date="2024-04-22T11:25:20Z">
      <w:r>
        <w:rPr>
          <w:rFonts w:hint="eastAsia"/>
          <w:lang w:val="en-US" w:eastAsia="zh-CN"/>
        </w:rPr>
        <w:t>FJR</w:t>
      </w:r>
    </w:ins>
    <w:ins w:id="2" w:author="怕是假的青峰" w:date="2024-04-22T11:25:21Z">
      <w:r>
        <w:rPr>
          <w:rFonts w:hint="eastAsia"/>
          <w:lang w:val="en-US" w:eastAsia="zh-CN"/>
        </w:rPr>
        <w:t>EA</w:t>
      </w:r>
    </w:ins>
    <w:r>
      <w:rPr>
        <w:rFonts w:hint="eastAsia"/>
        <w:lang w:eastAsia="zh-CN"/>
      </w:rPr>
      <w:t xml:space="preserve"> </w:t>
    </w:r>
    <w:ins w:id="3" w:author="怕是假的青峰" w:date="2024-04-22T11:25:26Z">
      <w:r>
        <w:rPr>
          <w:rFonts w:hint="eastAsia"/>
          <w:lang w:val="en-US" w:eastAsia="zh-CN"/>
        </w:rPr>
        <w:t>00</w:t>
      </w:r>
    </w:ins>
    <w:ins w:id="4" w:author="怕是假的青峰" w:date="2024-04-22T11:25:27Z">
      <w:r>
        <w:rPr>
          <w:rFonts w:hint="eastAsia"/>
          <w:lang w:val="en-US" w:eastAsia="zh-CN"/>
        </w:rPr>
        <w:t>1</w:t>
      </w:r>
    </w:ins>
    <w:del w:id="5" w:author="怕是假的青峰" w:date="2024-04-22T11:25:25Z">
      <w:r>
        <w:rPr>
          <w:rFonts w:hint="eastAsia"/>
          <w:lang w:eastAsia="zh-CN"/>
        </w:rPr>
        <w:delText>X</w:delText>
      </w:r>
    </w:del>
    <w:del w:id="6" w:author="怕是假的青峰" w:date="2024-04-22T11:25:24Z">
      <w:r>
        <w:rPr>
          <w:rFonts w:hint="eastAsia"/>
          <w:lang w:eastAsia="zh-CN"/>
        </w:rPr>
        <w:delText>XX</w:delText>
      </w:r>
    </w:del>
    <w:r>
      <w:rPr>
        <w:rFonts w:hint="eastAsia"/>
        <w:lang w:eastAsia="zh-CN"/>
      </w:rPr>
      <w:t>—</w:t>
    </w:r>
    <w:del w:id="7" w:author="怕是假的青峰" w:date="2024-04-22T11:25:30Z">
      <w:r>
        <w:rPr>
          <w:rFonts w:hint="default"/>
          <w:lang w:val="en-US" w:eastAsia="zh-CN"/>
        </w:rPr>
        <w:delText>XXXX</w:delText>
      </w:r>
    </w:del>
    <w:ins w:id="8" w:author="怕是假的青峰" w:date="2024-04-22T11:25:30Z">
      <w:r>
        <w:rPr>
          <w:rFonts w:hint="eastAsia"/>
          <w:lang w:val="en-US" w:eastAsia="zh-CN"/>
        </w:rPr>
        <w:t>2024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CF8FA"/>
    <w:multiLevelType w:val="multilevel"/>
    <w:tmpl w:val="643CF8FA"/>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
    <w:nsid w:val="643CF95E"/>
    <w:multiLevelType w:val="multilevel"/>
    <w:tmpl w:val="643CF95E"/>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2">
    <w:nsid w:val="643D142F"/>
    <w:multiLevelType w:val="multilevel"/>
    <w:tmpl w:val="643D142F"/>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3">
    <w:nsid w:val="643D14D1"/>
    <w:multiLevelType w:val="multilevel"/>
    <w:tmpl w:val="643D14D1"/>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4">
    <w:nsid w:val="643DE9A4"/>
    <w:multiLevelType w:val="multilevel"/>
    <w:tmpl w:val="643DE9A4"/>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5">
    <w:nsid w:val="643DE9FB"/>
    <w:multiLevelType w:val="multilevel"/>
    <w:tmpl w:val="643DE9FB"/>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6">
    <w:nsid w:val="643DEB4C"/>
    <w:multiLevelType w:val="multilevel"/>
    <w:tmpl w:val="643DEB4C"/>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7">
    <w:nsid w:val="643DECBF"/>
    <w:multiLevelType w:val="multilevel"/>
    <w:tmpl w:val="643DECBF"/>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8">
    <w:nsid w:val="643E5CEC"/>
    <w:multiLevelType w:val="multilevel"/>
    <w:tmpl w:val="643E5CEC"/>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9">
    <w:nsid w:val="643E5DD4"/>
    <w:multiLevelType w:val="multilevel"/>
    <w:tmpl w:val="643E5DD4"/>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0">
    <w:nsid w:val="64530EA1"/>
    <w:multiLevelType w:val="multilevel"/>
    <w:tmpl w:val="64530EA1"/>
    <w:lvl w:ilvl="0" w:tentative="0">
      <w:start w:val="1"/>
      <w:numFmt w:val="lowerLetter"/>
      <w:lvlText w:val="%1)"/>
      <w:lvlJc w:val="left"/>
      <w:pPr>
        <w:tabs>
          <w:tab w:val="righ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1">
    <w:nsid w:val="64530ED7"/>
    <w:multiLevelType w:val="multilevel"/>
    <w:tmpl w:val="64530ED7"/>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2">
    <w:nsid w:val="645311DB"/>
    <w:multiLevelType w:val="multilevel"/>
    <w:tmpl w:val="645311DB"/>
    <w:lvl w:ilvl="0" w:tentative="0">
      <w:start w:val="1"/>
      <w:numFmt w:val="lowerLetter"/>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宋体"/>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3">
    <w:nsid w:val="6459A5EB"/>
    <w:multiLevelType w:val="multilevel"/>
    <w:tmpl w:val="6459A5EB"/>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leftChars="0" w:hanging="575" w:firstLineChars="0"/>
      </w:pPr>
      <w:rPr>
        <w:rFonts w:hint="default"/>
      </w:rPr>
    </w:lvl>
    <w:lvl w:ilvl="2" w:tentative="0">
      <w:start w:val="1"/>
      <w:numFmt w:val="decimal"/>
      <w:lvlText w:val="%1.%2.%3."/>
      <w:lvlJc w:val="left"/>
      <w:pPr>
        <w:ind w:left="720" w:leftChars="0" w:hanging="720" w:firstLineChars="0"/>
      </w:pPr>
      <w:rPr>
        <w:rFonts w:hint="default"/>
      </w:rPr>
    </w:lvl>
    <w:lvl w:ilvl="3" w:tentative="0">
      <w:start w:val="1"/>
      <w:numFmt w:val="decimal"/>
      <w:lvlText w:val="%1.%2.%3.%4."/>
      <w:lvlJc w:val="left"/>
      <w:pPr>
        <w:ind w:left="864" w:leftChars="0" w:hanging="864" w:firstLineChars="0"/>
      </w:pPr>
      <w:rPr>
        <w:rFonts w:hint="default"/>
      </w:rPr>
    </w:lvl>
    <w:lvl w:ilvl="4" w:tentative="0">
      <w:start w:val="1"/>
      <w:numFmt w:val="decimal"/>
      <w:lvlText w:val="%1.%2.%3.%4.%5."/>
      <w:lvlJc w:val="left"/>
      <w:pPr>
        <w:ind w:left="1008" w:leftChars="0" w:hanging="1008" w:firstLineChars="0"/>
      </w:pPr>
      <w:rPr>
        <w:rFonts w:hint="default"/>
      </w:rPr>
    </w:lvl>
    <w:lvl w:ilvl="5" w:tentative="0">
      <w:start w:val="1"/>
      <w:numFmt w:val="decimal"/>
      <w:lvlText w:val="%1.%2.%3.%4.%5.%6."/>
      <w:lvlJc w:val="left"/>
      <w:pPr>
        <w:ind w:left="1151" w:leftChars="0" w:hanging="1151" w:firstLineChars="0"/>
      </w:pPr>
      <w:rPr>
        <w:rFonts w:hint="default"/>
      </w:rPr>
    </w:lvl>
    <w:lvl w:ilvl="6" w:tentative="0">
      <w:start w:val="1"/>
      <w:numFmt w:val="decimal"/>
      <w:lvlText w:val="%1.%2.%3.%4.%5.%6.%7."/>
      <w:lvlJc w:val="left"/>
      <w:pPr>
        <w:ind w:left="1296" w:leftChars="0" w:hanging="1296" w:firstLineChars="0"/>
      </w:pPr>
      <w:rPr>
        <w:rFonts w:hint="default"/>
      </w:rPr>
    </w:lvl>
    <w:lvl w:ilvl="7" w:tentative="0">
      <w:start w:val="1"/>
      <w:numFmt w:val="decimal"/>
      <w:lvlText w:val="%1.%2.%3.%4.%5.%6.%7.%8."/>
      <w:lvlJc w:val="left"/>
      <w:pPr>
        <w:ind w:left="1440" w:leftChars="0" w:hanging="1440" w:firstLineChars="0"/>
      </w:pPr>
      <w:rPr>
        <w:rFonts w:hint="default"/>
      </w:rPr>
    </w:lvl>
    <w:lvl w:ilvl="8" w:tentative="0">
      <w:start w:val="1"/>
      <w:numFmt w:val="decimal"/>
      <w:lvlText w:val="%1.%2.%3.%4.%5.%6.%7.%8.%9."/>
      <w:lvlJc w:val="left"/>
      <w:pPr>
        <w:ind w:left="1583" w:leftChars="0" w:hanging="1583" w:firstLineChars="0"/>
      </w:pPr>
      <w:rPr>
        <w:rFonts w:hint="default"/>
      </w:rPr>
    </w:lvl>
  </w:abstractNum>
  <w:abstractNum w:abstractNumId="14">
    <w:nsid w:val="6459AD51"/>
    <w:multiLevelType w:val="multilevel"/>
    <w:tmpl w:val="6459AD51"/>
    <w:lvl w:ilvl="0" w:tentative="0">
      <w:start w:val="1"/>
      <w:numFmt w:val="none"/>
      <w:pStyle w:val="65"/>
      <w:lvlText w:val="%1——"/>
      <w:lvlJc w:val="left"/>
      <w:pPr>
        <w:tabs>
          <w:tab w:val="center" w:pos="851"/>
        </w:tabs>
        <w:ind w:left="851" w:leftChars="0" w:hanging="426" w:firstLineChars="0"/>
      </w:pPr>
      <w:rPr>
        <w:rFonts w:hint="default" w:ascii="Times New Roman" w:hAnsi="Times New Roman" w:eastAsia="宋体" w:cs="Times New Roman"/>
        <w:sz w:val="20"/>
      </w:rPr>
    </w:lvl>
    <w:lvl w:ilvl="1" w:tentative="0">
      <w:start w:val="1"/>
      <w:numFmt w:val="bullet"/>
      <w:pStyle w:val="66"/>
      <w:lvlText w:val=""/>
      <w:lvlJc w:val="left"/>
      <w:pPr>
        <w:tabs>
          <w:tab w:val="left" w:pos="851"/>
        </w:tabs>
        <w:ind w:left="1270" w:leftChars="0" w:hanging="419" w:firstLineChars="0"/>
      </w:pPr>
      <w:rPr>
        <w:rFonts w:hint="default" w:ascii="Symbol" w:hAnsi="Symbol" w:eastAsia="宋体" w:cs="Symbol"/>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5">
    <w:nsid w:val="6459AD67"/>
    <w:multiLevelType w:val="multilevel"/>
    <w:tmpl w:val="6459AD67"/>
    <w:lvl w:ilvl="0" w:tentative="0">
      <w:start w:val="1"/>
      <w:numFmt w:val="lowerLetter"/>
      <w:pStyle w:val="68"/>
      <w:lvlText w:val="%1)"/>
      <w:lvlJc w:val="left"/>
      <w:pPr>
        <w:tabs>
          <w:tab w:val="left" w:pos="851"/>
        </w:tabs>
        <w:ind w:left="851" w:leftChars="0" w:hanging="426" w:firstLineChars="0"/>
      </w:pPr>
      <w:rPr>
        <w:rFonts w:hint="default" w:ascii="宋体" w:hAnsi="宋体" w:eastAsia="宋体" w:cs="宋体"/>
        <w:sz w:val="20"/>
      </w:rPr>
    </w:lvl>
    <w:lvl w:ilvl="1" w:tentative="0">
      <w:start w:val="1"/>
      <w:numFmt w:val="decimal"/>
      <w:pStyle w:val="69"/>
      <w:lvlText w:val="%2)"/>
      <w:lvlJc w:val="left"/>
      <w:pPr>
        <w:tabs>
          <w:tab w:val="left" w:pos="1276"/>
        </w:tabs>
        <w:ind w:left="1276" w:leftChars="0" w:hanging="425" w:firstLineChars="0"/>
      </w:pPr>
      <w:rPr>
        <w:rFonts w:hint="default" w:ascii="宋体" w:hAnsi="Times New Roman" w:eastAsia="宋体" w:cs="Times New Roman"/>
        <w:sz w:val="21"/>
      </w:rPr>
    </w:lvl>
    <w:lvl w:ilvl="2" w:tentative="0">
      <w:start w:val="1"/>
      <w:numFmt w:val="bullet"/>
      <w:pStyle w:val="67"/>
      <w:lvlText w:val=""/>
      <w:lvlJc w:val="left"/>
      <w:pPr>
        <w:tabs>
          <w:tab w:val="left" w:pos="1678"/>
        </w:tabs>
        <w:ind w:left="1678" w:leftChars="0" w:hanging="414" w:firstLineChars="0"/>
      </w:pPr>
      <w:rPr>
        <w:rFonts w:hint="default" w:ascii="Symbol" w:hAnsi="Symbol" w:cs="Symbol"/>
      </w:rPr>
    </w:lvl>
    <w:lvl w:ilvl="3" w:tentative="0">
      <w:start w:val="1"/>
      <w:numFmt w:val="decimal"/>
      <w:suff w:val="nothing"/>
      <w:lvlText w:val="（%4）"/>
      <w:lvlJc w:val="left"/>
      <w:pPr>
        <w:ind w:left="0" w:leftChars="0" w:firstLine="402" w:firstLineChars="0"/>
      </w:pPr>
      <w:rPr>
        <w:rFonts w:hint="default"/>
      </w:rPr>
    </w:lvl>
    <w:lvl w:ilvl="4" w:tentative="0">
      <w:start w:val="1"/>
      <w:numFmt w:val="decimalEnclosedCircleChinese"/>
      <w:suff w:val="nothing"/>
      <w:lvlText w:val="%5 "/>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default"/>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6">
    <w:nsid w:val="6459AD9E"/>
    <w:multiLevelType w:val="multilevel"/>
    <w:tmpl w:val="6459AD9E"/>
    <w:lvl w:ilvl="0" w:tentative="0">
      <w:start w:val="1"/>
      <w:numFmt w:val="none"/>
      <w:pStyle w:val="58"/>
      <w:suff w:val="nothing"/>
      <w:lvlText w:val="%1"/>
      <w:lvlJc w:val="left"/>
      <w:pPr>
        <w:ind w:left="425" w:leftChars="0" w:hanging="425" w:firstLineChars="0"/>
      </w:pPr>
      <w:rPr>
        <w:rFonts w:hint="default"/>
      </w:rPr>
    </w:lvl>
    <w:lvl w:ilvl="1" w:tentative="0">
      <w:start w:val="1"/>
      <w:numFmt w:val="decimal"/>
      <w:pStyle w:val="59"/>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60"/>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61"/>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62"/>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63"/>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leftChars="0" w:firstLine="402" w:firstLineChars="0"/>
      </w:pPr>
      <w:rPr>
        <w:rFonts w:hint="default"/>
      </w:rPr>
    </w:lvl>
    <w:lvl w:ilvl="7" w:tentative="0">
      <w:start w:val="1"/>
      <w:numFmt w:val="lowerLetter"/>
      <w:suff w:val="nothing"/>
      <w:lvlText w:val="%8）"/>
      <w:lvlJc w:val="left"/>
      <w:pPr>
        <w:ind w:left="0" w:leftChars="0" w:firstLine="402" w:firstLineChars="0"/>
      </w:pPr>
      <w:rPr>
        <w:rFonts w:hint="default"/>
      </w:rPr>
    </w:lvl>
    <w:lvl w:ilvl="8" w:tentative="0">
      <w:start w:val="1"/>
      <w:numFmt w:val="lowerRoman"/>
      <w:suff w:val="nothing"/>
      <w:lvlText w:val="%9 "/>
      <w:lvlJc w:val="left"/>
      <w:pPr>
        <w:ind w:left="0" w:leftChars="0" w:firstLine="402" w:firstLineChars="0"/>
      </w:pPr>
      <w:rPr>
        <w:rFonts w:hint="default"/>
      </w:rPr>
    </w:lvl>
  </w:abstractNum>
  <w:abstractNum w:abstractNumId="17">
    <w:nsid w:val="6459ADE0"/>
    <w:multiLevelType w:val="multilevel"/>
    <w:tmpl w:val="6459ADE0"/>
    <w:lvl w:ilvl="0" w:tentative="0">
      <w:start w:val="1"/>
      <w:numFmt w:val="decimal"/>
      <w:pStyle w:val="75"/>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6"/>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7"/>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8"/>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9"/>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80"/>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leftChars="0" w:firstLine="402" w:firstLineChars="0"/>
      </w:pPr>
      <w:rPr>
        <w:rFonts w:hint="default"/>
      </w:rPr>
    </w:lvl>
    <w:lvl w:ilvl="7" w:tentative="0">
      <w:start w:val="1"/>
      <w:numFmt w:val="lowerRoman"/>
      <w:suff w:val="nothing"/>
      <w:lvlText w:val="%8. "/>
      <w:lvlJc w:val="left"/>
      <w:pPr>
        <w:ind w:left="0" w:leftChars="0" w:firstLine="402" w:firstLineChars="0"/>
      </w:pPr>
      <w:rPr>
        <w:rFonts w:hint="default"/>
      </w:rPr>
    </w:lvl>
    <w:lvl w:ilvl="8" w:tentative="0">
      <w:start w:val="1"/>
      <w:numFmt w:val="lowerRoman"/>
      <w:suff w:val="nothing"/>
      <w:lvlText w:val="%9）"/>
      <w:lvlJc w:val="left"/>
      <w:pPr>
        <w:ind w:left="0" w:leftChars="0" w:firstLine="402" w:firstLineChars="0"/>
      </w:pPr>
      <w:rPr>
        <w:rFonts w:hint="default"/>
      </w:rPr>
    </w:lvl>
  </w:abstractNum>
  <w:abstractNum w:abstractNumId="18">
    <w:nsid w:val="6459AE22"/>
    <w:multiLevelType w:val="multilevel"/>
    <w:tmpl w:val="6459AE22"/>
    <w:lvl w:ilvl="0" w:tentative="0">
      <w:start w:val="1"/>
      <w:numFmt w:val="upperLetter"/>
      <w:pStyle w:val="91"/>
      <w:suff w:val="nothing"/>
      <w:lvlText w:val="附录%1"/>
      <w:lvlJc w:val="left"/>
      <w:pPr>
        <w:ind w:left="0" w:leftChars="0" w:firstLine="0" w:firstLineChars="0"/>
      </w:pPr>
      <w:rPr>
        <w:rFonts w:hint="default"/>
        <w:spacing w:val="102"/>
      </w:rPr>
    </w:lvl>
    <w:lvl w:ilvl="1" w:tentative="0">
      <w:start w:val="1"/>
      <w:numFmt w:val="decimal"/>
      <w:pStyle w:val="92"/>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93"/>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4"/>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5"/>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6"/>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9">
    <w:nsid w:val="6459AE38"/>
    <w:multiLevelType w:val="multilevel"/>
    <w:tmpl w:val="6459AE38"/>
    <w:lvl w:ilvl="0" w:tentative="0">
      <w:start w:val="1"/>
      <w:numFmt w:val="upperLetter"/>
      <w:pStyle w:val="102"/>
      <w:lvlText w:val="%1"/>
      <w:lvlJc w:val="left"/>
      <w:pPr>
        <w:tabs>
          <w:tab w:val="left" w:pos="0"/>
        </w:tabs>
        <w:ind w:left="0" w:leftChars="0" w:firstLine="0" w:firstLineChars="0"/>
      </w:pPr>
      <w:rPr>
        <w:rFonts w:hint="default"/>
      </w:rPr>
    </w:lvl>
    <w:lvl w:ilvl="1" w:tentative="0">
      <w:start w:val="1"/>
      <w:numFmt w:val="decimal"/>
      <w:pStyle w:val="103"/>
      <w:suff w:val="nothing"/>
      <w:lvlText w:val="图%1.%2　"/>
      <w:lvlJc w:val="left"/>
      <w:pPr>
        <w:ind w:left="0" w:leftChars="0" w:firstLine="0" w:firstLineChars="0"/>
      </w:pPr>
      <w:rPr>
        <w:rFonts w:hint="default"/>
      </w:rPr>
    </w:lvl>
    <w:lvl w:ilvl="2" w:tentative="0">
      <w:start w:val="1"/>
      <w:numFmt w:val="decimal"/>
      <w:pStyle w:val="3"/>
      <w:lvlText w:val="%1.%2.%3."/>
      <w:lvlJc w:val="left"/>
      <w:pPr>
        <w:ind w:left="720" w:leftChars="0" w:hanging="720" w:firstLineChars="0"/>
      </w:pPr>
      <w:rPr>
        <w:rFonts w:hint="default"/>
      </w:rPr>
    </w:lvl>
    <w:lvl w:ilvl="3" w:tentative="0">
      <w:start w:val="1"/>
      <w:numFmt w:val="decimal"/>
      <w:pStyle w:val="4"/>
      <w:lvlText w:val="%1.%2.%3.%4."/>
      <w:lvlJc w:val="left"/>
      <w:pPr>
        <w:ind w:left="864" w:leftChars="0" w:hanging="864" w:firstLineChars="0"/>
      </w:pPr>
      <w:rPr>
        <w:rFonts w:hint="default"/>
      </w:rPr>
    </w:lvl>
    <w:lvl w:ilvl="4" w:tentative="0">
      <w:start w:val="1"/>
      <w:numFmt w:val="decimal"/>
      <w:pStyle w:val="5"/>
      <w:lvlText w:val="%1.%2.%3.%4.%5."/>
      <w:lvlJc w:val="left"/>
      <w:pPr>
        <w:ind w:left="1008" w:leftChars="0" w:hanging="1008" w:firstLineChars="0"/>
      </w:pPr>
      <w:rPr>
        <w:rFonts w:hint="default"/>
      </w:rPr>
    </w:lvl>
    <w:lvl w:ilvl="5" w:tentative="0">
      <w:start w:val="1"/>
      <w:numFmt w:val="decimal"/>
      <w:pStyle w:val="6"/>
      <w:lvlText w:val="%1.%2.%3.%4.%5.%6."/>
      <w:lvlJc w:val="left"/>
      <w:pPr>
        <w:ind w:left="1151" w:leftChars="0" w:hanging="1151" w:firstLineChars="0"/>
      </w:pPr>
      <w:rPr>
        <w:rFonts w:hint="default"/>
      </w:rPr>
    </w:lvl>
    <w:lvl w:ilvl="6" w:tentative="0">
      <w:start w:val="1"/>
      <w:numFmt w:val="decimal"/>
      <w:pStyle w:val="7"/>
      <w:lvlText w:val="%1.%2.%3.%4.%5.%6.%7."/>
      <w:lvlJc w:val="left"/>
      <w:pPr>
        <w:ind w:left="1296" w:leftChars="0" w:hanging="1296" w:firstLineChars="0"/>
      </w:pPr>
      <w:rPr>
        <w:rFonts w:hint="default"/>
      </w:rPr>
    </w:lvl>
    <w:lvl w:ilvl="7" w:tentative="0">
      <w:start w:val="1"/>
      <w:numFmt w:val="decimal"/>
      <w:pStyle w:val="8"/>
      <w:lvlText w:val="%1.%2.%3.%4.%5.%6.%7.%8."/>
      <w:lvlJc w:val="left"/>
      <w:pPr>
        <w:ind w:left="1440" w:leftChars="0" w:hanging="1440" w:firstLineChars="0"/>
      </w:pPr>
      <w:rPr>
        <w:rFonts w:hint="default"/>
      </w:rPr>
    </w:lvl>
    <w:lvl w:ilvl="8" w:tentative="0">
      <w:start w:val="1"/>
      <w:numFmt w:val="decimal"/>
      <w:pStyle w:val="9"/>
      <w:lvlText w:val="%1.%2.%3.%4.%5.%6.%7.%8.%9."/>
      <w:lvlJc w:val="left"/>
      <w:pPr>
        <w:ind w:left="1583" w:leftChars="0" w:hanging="1583" w:firstLineChars="0"/>
      </w:pPr>
      <w:rPr>
        <w:rFonts w:hint="default"/>
      </w:rPr>
    </w:lvl>
  </w:abstractNum>
  <w:abstractNum w:abstractNumId="20">
    <w:nsid w:val="6459AE4E"/>
    <w:multiLevelType w:val="multilevel"/>
    <w:tmpl w:val="6459AE4E"/>
    <w:lvl w:ilvl="0" w:tentative="0">
      <w:start w:val="1"/>
      <w:numFmt w:val="upperLetter"/>
      <w:pStyle w:val="104"/>
      <w:lvlText w:val="%1"/>
      <w:lvlJc w:val="left"/>
      <w:pPr>
        <w:tabs>
          <w:tab w:val="left" w:pos="0"/>
        </w:tabs>
        <w:ind w:left="0" w:leftChars="0" w:firstLine="0" w:firstLineChars="0"/>
      </w:pPr>
      <w:rPr>
        <w:rFonts w:hint="default"/>
      </w:rPr>
    </w:lvl>
    <w:lvl w:ilvl="1" w:tentative="0">
      <w:start w:val="1"/>
      <w:numFmt w:val="decimal"/>
      <w:pStyle w:val="105"/>
      <w:suff w:val="nothing"/>
      <w:lvlText w:val="表%1.%2　"/>
      <w:lvlJc w:val="left"/>
      <w:pPr>
        <w:ind w:left="0" w:leftChars="0" w:firstLine="0" w:firstLineChars="0"/>
      </w:pPr>
      <w:rPr>
        <w:rFonts w:hint="default"/>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abstractNum w:abstractNumId="21">
    <w:nsid w:val="6459AE5A"/>
    <w:multiLevelType w:val="multilevel"/>
    <w:tmpl w:val="6459AE5A"/>
    <w:lvl w:ilvl="0" w:tentative="0">
      <w:start w:val="1"/>
      <w:numFmt w:val="none"/>
      <w:pStyle w:val="107"/>
      <w:suff w:val="nothing"/>
      <w:lvlText w:val="示例："/>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2">
    <w:nsid w:val="6459AE65"/>
    <w:multiLevelType w:val="multilevel"/>
    <w:tmpl w:val="6459AE65"/>
    <w:lvl w:ilvl="0" w:tentative="0">
      <w:start w:val="1"/>
      <w:numFmt w:val="decimal"/>
      <w:pStyle w:val="108"/>
      <w:suff w:val="nothing"/>
      <w:lvlText w:val="示例%1："/>
      <w:lvlJc w:val="left"/>
      <w:pPr>
        <w:tabs>
          <w:tab w:val="left" w:pos="539"/>
        </w:tabs>
        <w:ind w:left="0" w:leftChars="0" w:firstLine="363" w:firstLineChars="0"/>
      </w:pPr>
      <w:rPr>
        <w:rFonts w:hint="eastAsia" w:ascii="黑体" w:hAnsi="黑体" w:eastAsia="黑体" w:cs="黑体"/>
        <w:sz w:val="18"/>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3">
    <w:nsid w:val="6459AE70"/>
    <w:multiLevelType w:val="multilevel"/>
    <w:tmpl w:val="6459AE70"/>
    <w:lvl w:ilvl="0" w:tentative="0">
      <w:start w:val="1"/>
      <w:numFmt w:val="none"/>
      <w:pStyle w:val="109"/>
      <w:suff w:val="nothing"/>
      <w:lvlText w:val="注："/>
      <w:lvlJc w:val="left"/>
      <w:pPr>
        <w:tabs>
          <w:tab w:val="left" w:pos="539"/>
        </w:tabs>
        <w:ind w:left="737" w:leftChars="0" w:hanging="374" w:firstLineChars="0"/>
      </w:pPr>
      <w:rPr>
        <w:rFonts w:hint="eastAsia" w:ascii="黑体" w:hAnsi="黑体" w:eastAsia="黑体" w:cs="黑体"/>
        <w:sz w:val="18"/>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4">
    <w:nsid w:val="6459AE7B"/>
    <w:multiLevelType w:val="multilevel"/>
    <w:tmpl w:val="6459AE7B"/>
    <w:lvl w:ilvl="0" w:tentative="0">
      <w:start w:val="1"/>
      <w:numFmt w:val="decimal"/>
      <w:pStyle w:val="110"/>
      <w:suff w:val="nothing"/>
      <w:lvlText w:val="注%1："/>
      <w:lvlJc w:val="left"/>
      <w:pPr>
        <w:tabs>
          <w:tab w:val="left" w:pos="539"/>
        </w:tabs>
        <w:ind w:left="811" w:leftChars="0" w:hanging="448" w:firstLineChars="0"/>
      </w:pPr>
      <w:rPr>
        <w:rFonts w:hint="eastAsia" w:ascii="黑体" w:hAnsi="黑体" w:eastAsia="黑体" w:cs="黑体"/>
        <w:sz w:val="18"/>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5">
    <w:nsid w:val="6459AE86"/>
    <w:multiLevelType w:val="multilevel"/>
    <w:tmpl w:val="6459AE86"/>
    <w:lvl w:ilvl="0" w:tentative="0">
      <w:start w:val="1"/>
      <w:numFmt w:val="decimal"/>
      <w:pStyle w:val="18"/>
      <w:lvlText w:val="%1)"/>
      <w:lvlJc w:val="left"/>
      <w:pPr>
        <w:tabs>
          <w:tab w:val="left" w:pos="0"/>
        </w:tabs>
        <w:ind w:left="720" w:leftChars="0" w:hanging="357" w:firstLineChars="0"/>
      </w:pPr>
      <w:rPr>
        <w:rFonts w:hint="eastAsia" w:ascii="宋体" w:hAnsi="宋体" w:eastAsia="宋体" w:cs="宋体"/>
        <w:sz w:val="15"/>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6">
    <w:nsid w:val="6459AE91"/>
    <w:multiLevelType w:val="multilevel"/>
    <w:tmpl w:val="6459AE91"/>
    <w:lvl w:ilvl="0" w:tentative="0">
      <w:start w:val="1"/>
      <w:numFmt w:val="lowerLetter"/>
      <w:pStyle w:val="111"/>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7">
    <w:nsid w:val="6459AE9C"/>
    <w:multiLevelType w:val="multilevel"/>
    <w:tmpl w:val="6459AE9C"/>
    <w:lvl w:ilvl="0" w:tentative="0">
      <w:start w:val="1"/>
      <w:numFmt w:val="decimal"/>
      <w:pStyle w:val="116"/>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8">
    <w:nsid w:val="6459AEA7"/>
    <w:multiLevelType w:val="multilevel"/>
    <w:tmpl w:val="6459AEA7"/>
    <w:lvl w:ilvl="0" w:tentative="0">
      <w:start w:val="1"/>
      <w:numFmt w:val="decimal"/>
      <w:pStyle w:val="117"/>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第%2节　"/>
      <w:lvlJc w:val="left"/>
      <w:pPr>
        <w:ind w:left="0" w:leftChars="0" w:firstLine="402" w:firstLineChars="0"/>
      </w:pPr>
      <w:rPr>
        <w:rFonts w:hint="eastAsia"/>
      </w:rPr>
    </w:lvl>
    <w:lvl w:ilvl="2" w:tentative="0">
      <w:start w:val="1"/>
      <w:numFmt w:val="chineseCounting"/>
      <w:suff w:val="nothing"/>
      <w:lvlText w:val="第%3条　"/>
      <w:lvlJc w:val="left"/>
      <w:pPr>
        <w:ind w:left="0" w:leftChars="0" w:firstLine="402" w:firstLineChars="0"/>
      </w:pPr>
      <w:rPr>
        <w:rFonts w:hint="eastAsia"/>
      </w:rPr>
    </w:lvl>
    <w:lvl w:ilvl="3" w:tentative="0">
      <w:start w:val="1"/>
      <w:numFmt w:val="chineseCounting"/>
      <w:suff w:val="nothing"/>
      <w:lvlText w:val="（%4）"/>
      <w:lvlJc w:val="left"/>
      <w:pPr>
        <w:ind w:left="0" w:leftChars="0" w:firstLine="402" w:firstLineChars="0"/>
      </w:pPr>
      <w:rPr>
        <w:rFonts w:hint="eastAsia"/>
      </w:rPr>
    </w:lvl>
    <w:lvl w:ilvl="4" w:tentative="0">
      <w:start w:val="1"/>
      <w:numFmt w:val="decimal"/>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decimalEnclosedCircleChinese"/>
      <w:suff w:val="nothing"/>
      <w:lvlText w:val="%7 "/>
      <w:lvlJc w:val="left"/>
      <w:pPr>
        <w:ind w:left="0" w:leftChars="0" w:firstLine="402" w:firstLineChars="0"/>
      </w:pPr>
      <w:rPr>
        <w:rFonts w:hint="eastAsia"/>
      </w:rPr>
    </w:lvl>
    <w:lvl w:ilvl="7" w:tentative="0">
      <w:start w:val="1"/>
      <w:numFmt w:val="decimal"/>
      <w:suff w:val="nothing"/>
      <w:lvlText w:val="%8）"/>
      <w:lvlJc w:val="left"/>
      <w:pPr>
        <w:ind w:left="0" w:leftChars="0" w:firstLine="402" w:firstLineChars="0"/>
      </w:pPr>
      <w:rPr>
        <w:rFonts w:hint="eastAsia"/>
      </w:rPr>
    </w:lvl>
    <w:lvl w:ilvl="8" w:tentative="0">
      <w:start w:val="1"/>
      <w:numFmt w:val="lowerLetter"/>
      <w:suff w:val="nothing"/>
      <w:lvlText w:val="%9．"/>
      <w:lvlJc w:val="left"/>
      <w:pPr>
        <w:ind w:left="0" w:leftChars="0" w:firstLine="402" w:firstLineChars="0"/>
      </w:pPr>
      <w:rPr>
        <w:rFonts w:hint="eastAsia"/>
      </w:rPr>
    </w:lvl>
  </w:abstractNum>
  <w:abstractNum w:abstractNumId="29">
    <w:nsid w:val="6459AEB2"/>
    <w:multiLevelType w:val="multilevel"/>
    <w:tmpl w:val="6459AEB2"/>
    <w:lvl w:ilvl="0" w:tentative="0">
      <w:start w:val="1"/>
      <w:numFmt w:val="decimal"/>
      <w:pStyle w:val="122"/>
      <w:suff w:val="nothing"/>
      <w:lvlText w:val="[%1]  "/>
      <w:lvlJc w:val="left"/>
      <w:pPr>
        <w:tabs>
          <w:tab w:val="left" w:pos="425"/>
        </w:tabs>
        <w:ind w:left="0" w:leftChars="0" w:firstLine="363" w:firstLineChars="0"/>
      </w:pPr>
      <w:rPr>
        <w:rFonts w:hint="default" w:ascii="黑体" w:hAnsi="黑体" w:eastAsia="黑体" w:cs="黑体"/>
        <w:sz w:val="18"/>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13"/>
  </w:num>
  <w:num w:numId="2">
    <w:abstractNumId w:val="19"/>
  </w:num>
  <w:num w:numId="3">
    <w:abstractNumId w:val="25"/>
  </w:num>
  <w:num w:numId="4">
    <w:abstractNumId w:val="16"/>
  </w:num>
  <w:num w:numId="5">
    <w:abstractNumId w:val="14"/>
  </w:num>
  <w:num w:numId="6">
    <w:abstractNumId w:val="15"/>
  </w:num>
  <w:num w:numId="7">
    <w:abstractNumId w:val="17"/>
  </w:num>
  <w:num w:numId="8">
    <w:abstractNumId w:val="18"/>
  </w:num>
  <w:num w:numId="9">
    <w:abstractNumId w:val="20"/>
  </w:num>
  <w:num w:numId="10">
    <w:abstractNumId w:val="21"/>
  </w:num>
  <w:num w:numId="11">
    <w:abstractNumId w:val="22"/>
  </w:num>
  <w:num w:numId="12">
    <w:abstractNumId w:val="23"/>
  </w:num>
  <w:num w:numId="13">
    <w:abstractNumId w:val="24"/>
  </w:num>
  <w:num w:numId="14">
    <w:abstractNumId w:val="26"/>
  </w:num>
  <w:num w:numId="15">
    <w:abstractNumId w:val="27"/>
  </w:num>
  <w:num w:numId="16">
    <w:abstractNumId w:val="28"/>
  </w:num>
  <w:num w:numId="17">
    <w:abstractNumId w:val="2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怕是假的青峰">
    <w15:presenceInfo w15:providerId="WPS Office" w15:userId="1088169453"/>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MGVhYWYwZjk2ODk1OGNiYzI0OGMxMDBlOThiMzIifQ=="/>
  </w:docVars>
  <w:rsids>
    <w:rsidRoot w:val="6D925943"/>
    <w:rsid w:val="00614688"/>
    <w:rsid w:val="02DA018C"/>
    <w:rsid w:val="07B838B8"/>
    <w:rsid w:val="088D1DF0"/>
    <w:rsid w:val="08D13DE0"/>
    <w:rsid w:val="099F0763"/>
    <w:rsid w:val="09EF1841"/>
    <w:rsid w:val="0D746DF4"/>
    <w:rsid w:val="0E355758"/>
    <w:rsid w:val="0EE54FF2"/>
    <w:rsid w:val="0F2066C7"/>
    <w:rsid w:val="10027266"/>
    <w:rsid w:val="1102547E"/>
    <w:rsid w:val="11AA7108"/>
    <w:rsid w:val="12706417"/>
    <w:rsid w:val="13F8603F"/>
    <w:rsid w:val="14983A03"/>
    <w:rsid w:val="14C53F76"/>
    <w:rsid w:val="16556050"/>
    <w:rsid w:val="16B9038D"/>
    <w:rsid w:val="172A1FAC"/>
    <w:rsid w:val="17BC57A8"/>
    <w:rsid w:val="17C96F81"/>
    <w:rsid w:val="199364B7"/>
    <w:rsid w:val="1A580746"/>
    <w:rsid w:val="1A9A6727"/>
    <w:rsid w:val="1B391A9C"/>
    <w:rsid w:val="1BAD0B7B"/>
    <w:rsid w:val="1C9B4899"/>
    <w:rsid w:val="1D271D58"/>
    <w:rsid w:val="1D7B132A"/>
    <w:rsid w:val="1ECA6B0C"/>
    <w:rsid w:val="203F3C9C"/>
    <w:rsid w:val="204A73D9"/>
    <w:rsid w:val="21667363"/>
    <w:rsid w:val="21BA320B"/>
    <w:rsid w:val="233C2035"/>
    <w:rsid w:val="237827E2"/>
    <w:rsid w:val="23EE53EE"/>
    <w:rsid w:val="242552B4"/>
    <w:rsid w:val="24455956"/>
    <w:rsid w:val="24DA1C9E"/>
    <w:rsid w:val="24DB0068"/>
    <w:rsid w:val="24E0742D"/>
    <w:rsid w:val="25601C35"/>
    <w:rsid w:val="263E5B3E"/>
    <w:rsid w:val="27BB3FC7"/>
    <w:rsid w:val="28A40771"/>
    <w:rsid w:val="29763EBB"/>
    <w:rsid w:val="29A21154"/>
    <w:rsid w:val="2BE041B6"/>
    <w:rsid w:val="2CD31625"/>
    <w:rsid w:val="2D171A93"/>
    <w:rsid w:val="2D8C377D"/>
    <w:rsid w:val="2DFF28E8"/>
    <w:rsid w:val="2E4E07AF"/>
    <w:rsid w:val="2E721326"/>
    <w:rsid w:val="305A505E"/>
    <w:rsid w:val="306E746A"/>
    <w:rsid w:val="3114721B"/>
    <w:rsid w:val="348002E4"/>
    <w:rsid w:val="35352A2B"/>
    <w:rsid w:val="35AC3B58"/>
    <w:rsid w:val="367F7561"/>
    <w:rsid w:val="383B18DD"/>
    <w:rsid w:val="3ABB02C8"/>
    <w:rsid w:val="3AD54849"/>
    <w:rsid w:val="3AF17846"/>
    <w:rsid w:val="3B353649"/>
    <w:rsid w:val="3C530952"/>
    <w:rsid w:val="3D1B2832"/>
    <w:rsid w:val="3D510A70"/>
    <w:rsid w:val="40AD4660"/>
    <w:rsid w:val="411B14E1"/>
    <w:rsid w:val="42440BA3"/>
    <w:rsid w:val="42FD2FE8"/>
    <w:rsid w:val="435C016E"/>
    <w:rsid w:val="437152C3"/>
    <w:rsid w:val="43FB1735"/>
    <w:rsid w:val="448B1361"/>
    <w:rsid w:val="44C17642"/>
    <w:rsid w:val="468C6ABC"/>
    <w:rsid w:val="46910736"/>
    <w:rsid w:val="46FD7837"/>
    <w:rsid w:val="474C7C19"/>
    <w:rsid w:val="482C5B0D"/>
    <w:rsid w:val="48717162"/>
    <w:rsid w:val="48D9610F"/>
    <w:rsid w:val="492A57CC"/>
    <w:rsid w:val="49E627BF"/>
    <w:rsid w:val="4A404346"/>
    <w:rsid w:val="4B0A368B"/>
    <w:rsid w:val="4C0C1EDF"/>
    <w:rsid w:val="4D105AE2"/>
    <w:rsid w:val="4D5F2D35"/>
    <w:rsid w:val="4DEE13CE"/>
    <w:rsid w:val="4E426780"/>
    <w:rsid w:val="4EDE6795"/>
    <w:rsid w:val="4FA905DB"/>
    <w:rsid w:val="520F6DBF"/>
    <w:rsid w:val="5211507B"/>
    <w:rsid w:val="52181704"/>
    <w:rsid w:val="535D7D17"/>
    <w:rsid w:val="54B35714"/>
    <w:rsid w:val="551B1C37"/>
    <w:rsid w:val="55425416"/>
    <w:rsid w:val="5587687F"/>
    <w:rsid w:val="591F0ED8"/>
    <w:rsid w:val="5B1372DB"/>
    <w:rsid w:val="5DF800BA"/>
    <w:rsid w:val="5F0754E6"/>
    <w:rsid w:val="608D150F"/>
    <w:rsid w:val="63095F60"/>
    <w:rsid w:val="646F0534"/>
    <w:rsid w:val="67D74068"/>
    <w:rsid w:val="69731BEA"/>
    <w:rsid w:val="6A773014"/>
    <w:rsid w:val="6ADD5767"/>
    <w:rsid w:val="6B477B7B"/>
    <w:rsid w:val="6D500FC8"/>
    <w:rsid w:val="6D925943"/>
    <w:rsid w:val="6EBF48F4"/>
    <w:rsid w:val="6EC54C8B"/>
    <w:rsid w:val="70DE56FA"/>
    <w:rsid w:val="73020B57"/>
    <w:rsid w:val="76564426"/>
    <w:rsid w:val="768371E5"/>
    <w:rsid w:val="778F3F03"/>
    <w:rsid w:val="77E8146F"/>
    <w:rsid w:val="78191561"/>
    <w:rsid w:val="78AC319A"/>
    <w:rsid w:val="78FE3A0F"/>
    <w:rsid w:val="7A7C01D3"/>
    <w:rsid w:val="7A923E9A"/>
    <w:rsid w:val="7D3B25C7"/>
    <w:rsid w:val="7DC26844"/>
    <w:rsid w:val="7DD30A52"/>
    <w:rsid w:val="7E186464"/>
    <w:rsid w:val="7E85057D"/>
    <w:rsid w:val="7EA95778"/>
    <w:rsid w:val="7F394FD0"/>
    <w:rsid w:val="7F8C0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autoRedefine/>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autoRedefine/>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autoRedefine/>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autoRedefine/>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autoRedefine/>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autoRedefine/>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autoRedefine/>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4">
    <w:name w:val="Default Paragraph Font"/>
    <w:semiHidden/>
    <w:qFormat/>
    <w:uiPriority w:val="0"/>
    <w:rPr>
      <w:rFonts w:hint="eastAsia" w:ascii="黑体" w:hAnsi="黑体" w:eastAsia="黑体" w:cs="黑体"/>
      <w:sz w:val="21"/>
    </w:rPr>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10">
    <w:name w:val="annotation text"/>
    <w:basedOn w:val="1"/>
    <w:autoRedefine/>
    <w:qFormat/>
    <w:uiPriority w:val="0"/>
    <w:pPr>
      <w:jc w:val="left"/>
    </w:pPr>
  </w:style>
  <w:style w:type="paragraph" w:styleId="11">
    <w:name w:val="Body Text"/>
    <w:basedOn w:val="1"/>
    <w:autoRedefine/>
    <w:qFormat/>
    <w:uiPriority w:val="0"/>
    <w:rPr>
      <w:rFonts w:ascii="宋体" w:hAnsi="宋体" w:eastAsia="宋体" w:cs="宋体"/>
      <w:sz w:val="21"/>
      <w:szCs w:val="21"/>
    </w:rPr>
  </w:style>
  <w:style w:type="paragraph" w:styleId="12">
    <w:name w:val="toc 5"/>
    <w:basedOn w:val="1"/>
    <w:next w:val="1"/>
    <w:qFormat/>
    <w:uiPriority w:val="0"/>
    <w:pPr>
      <w:spacing w:line="300" w:lineRule="exact"/>
      <w:ind w:left="1680" w:leftChars="800"/>
    </w:pPr>
    <w:rPr>
      <w:rFonts w:hAnsi="宋体"/>
    </w:rPr>
  </w:style>
  <w:style w:type="paragraph" w:styleId="13">
    <w:name w:val="toc 3"/>
    <w:basedOn w:val="1"/>
    <w:next w:val="1"/>
    <w:autoRedefine/>
    <w:qFormat/>
    <w:uiPriority w:val="0"/>
    <w:pPr>
      <w:spacing w:line="300" w:lineRule="exact"/>
      <w:ind w:left="840" w:leftChars="400"/>
    </w:pPr>
    <w:rPr>
      <w:rFonts w:hAnsi="宋体"/>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pPr>
      <w:spacing w:line="400" w:lineRule="exact"/>
    </w:pPr>
    <w:rPr>
      <w:rFonts w:hAnsi="宋体"/>
    </w:rPr>
  </w:style>
  <w:style w:type="paragraph" w:styleId="17">
    <w:name w:val="toc 4"/>
    <w:basedOn w:val="1"/>
    <w:next w:val="1"/>
    <w:autoRedefine/>
    <w:qFormat/>
    <w:uiPriority w:val="0"/>
    <w:pPr>
      <w:spacing w:line="300" w:lineRule="exact"/>
      <w:ind w:left="1260" w:leftChars="600"/>
    </w:pPr>
    <w:rPr>
      <w:rFonts w:hAnsi="宋体"/>
    </w:rPr>
  </w:style>
  <w:style w:type="paragraph" w:styleId="18">
    <w:name w:val="footnote text"/>
    <w:basedOn w:val="1"/>
    <w:autoRedefine/>
    <w:qFormat/>
    <w:uiPriority w:val="0"/>
    <w:pPr>
      <w:widowControl/>
      <w:numPr>
        <w:ilvl w:val="0"/>
        <w:numId w:val="3"/>
      </w:numPr>
      <w:tabs>
        <w:tab w:val="left" w:pos="780"/>
        <w:tab w:val="clear" w:pos="0"/>
      </w:tabs>
      <w:autoSpaceDE w:val="0"/>
      <w:autoSpaceDN w:val="0"/>
      <w:snapToGrid/>
      <w:spacing w:beforeLines="0" w:afterLines="0"/>
      <w:ind w:left="840" w:leftChars="200" w:hanging="420" w:hangingChars="200"/>
      <w:jc w:val="both"/>
    </w:pPr>
    <w:rPr>
      <w:rFonts w:hAnsi="宋体"/>
      <w:sz w:val="15"/>
    </w:rPr>
  </w:style>
  <w:style w:type="paragraph" w:styleId="19">
    <w:name w:val="toc 6"/>
    <w:basedOn w:val="1"/>
    <w:next w:val="1"/>
    <w:qFormat/>
    <w:uiPriority w:val="0"/>
    <w:pPr>
      <w:spacing w:line="300" w:lineRule="exact"/>
      <w:ind w:left="2100" w:leftChars="1000"/>
    </w:pPr>
    <w:rPr>
      <w:rFonts w:hAnsi="宋体"/>
    </w:rPr>
  </w:style>
  <w:style w:type="paragraph" w:styleId="20">
    <w:name w:val="toc 2"/>
    <w:basedOn w:val="1"/>
    <w:next w:val="1"/>
    <w:autoRedefine/>
    <w:qFormat/>
    <w:uiPriority w:val="0"/>
    <w:pPr>
      <w:spacing w:line="300" w:lineRule="exact"/>
      <w:ind w:left="420" w:leftChars="200"/>
    </w:pPr>
    <w:rPr>
      <w:rFonts w:hAnsi="宋体"/>
    </w:rPr>
  </w:style>
  <w:style w:type="paragraph" w:styleId="2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autoRedefine/>
    <w:qFormat/>
    <w:uiPriority w:val="0"/>
    <w:rPr>
      <w:color w:val="0000FF"/>
      <w:u w:val="single"/>
    </w:rPr>
  </w:style>
  <w:style w:type="character" w:styleId="26">
    <w:name w:val="annotation reference"/>
    <w:basedOn w:val="24"/>
    <w:autoRedefine/>
    <w:qFormat/>
    <w:uiPriority w:val="0"/>
    <w:rPr>
      <w:sz w:val="21"/>
      <w:szCs w:val="21"/>
    </w:rPr>
  </w:style>
  <w:style w:type="character" w:styleId="27">
    <w:name w:val="footnote reference"/>
    <w:basedOn w:val="24"/>
    <w:autoRedefine/>
    <w:qFormat/>
    <w:uiPriority w:val="0"/>
    <w:rPr>
      <w:rFonts w:ascii="宋体" w:hAnsi="宋体" w:eastAsia="宋体" w:cs="宋体"/>
      <w:sz w:val="18"/>
      <w:vertAlign w:val="superscript"/>
    </w:rPr>
  </w:style>
  <w:style w:type="paragraph" w:customStyle="1" w:styleId="28">
    <w:name w:val="标准文件_段"/>
    <w:autoRedefine/>
    <w:qFormat/>
    <w:uiPriority w:val="0"/>
    <w:pPr>
      <w:spacing w:beforeLines="0" w:afterLines="0"/>
      <w:ind w:firstLine="420" w:firstLineChars="200"/>
      <w:jc w:val="both"/>
    </w:pPr>
    <w:rPr>
      <w:rFonts w:hint="eastAsia" w:ascii="宋体" w:hAnsi="Times New Roman" w:eastAsia="宋体" w:cs="宋体"/>
      <w:sz w:val="21"/>
    </w:rPr>
  </w:style>
  <w:style w:type="paragraph" w:customStyle="1" w:styleId="29">
    <w:name w:val="标准标志"/>
    <w:next w:val="1"/>
    <w:autoRedefine/>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30">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31">
    <w:name w:val="标准称谓"/>
    <w:next w:val="1"/>
    <w:autoRedefine/>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32">
    <w:name w:val="标准称谓2"/>
    <w:next w:val="1"/>
    <w:autoRedefine/>
    <w:qFormat/>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33">
    <w:name w:val="标准称谓3"/>
    <w:next w:val="1"/>
    <w:autoRedefine/>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34">
    <w:name w:val="标准书脚_奇数页"/>
    <w:autoRedefine/>
    <w:qFormat/>
    <w:uiPriority w:val="0"/>
    <w:pPr>
      <w:ind w:right="227"/>
      <w:jc w:val="right"/>
    </w:pPr>
    <w:rPr>
      <w:rFonts w:hint="eastAsia" w:ascii="宋体" w:hAnsi="Times New Roman" w:eastAsia="宋体" w:cs="宋体"/>
      <w:sz w:val="18"/>
    </w:rPr>
  </w:style>
  <w:style w:type="paragraph" w:customStyle="1" w:styleId="35">
    <w:name w:val="标准书眉_奇数页"/>
    <w:next w:val="1"/>
    <w:autoRedefine/>
    <w:qFormat/>
    <w:uiPriority w:val="0"/>
    <w:pPr>
      <w:tabs>
        <w:tab w:val="center" w:pos="4153"/>
        <w:tab w:val="right" w:pos="8306"/>
      </w:tabs>
      <w:spacing w:after="120"/>
      <w:jc w:val="right"/>
    </w:pPr>
    <w:rPr>
      <w:rFonts w:hint="eastAsia" w:ascii="黑体" w:hAnsi="Times New Roman" w:eastAsia="黑体" w:cs="黑体"/>
      <w:sz w:val="21"/>
    </w:rPr>
  </w:style>
  <w:style w:type="paragraph" w:customStyle="1" w:styleId="36">
    <w:name w:val="标准书眉_偶数页"/>
    <w:next w:val="1"/>
    <w:autoRedefine/>
    <w:qFormat/>
    <w:uiPriority w:val="0"/>
    <w:pPr>
      <w:spacing w:after="120"/>
    </w:pPr>
    <w:rPr>
      <w:rFonts w:hint="eastAsia" w:ascii="黑体" w:hAnsi="Times New Roman" w:eastAsia="黑体" w:cs="黑体"/>
      <w:sz w:val="21"/>
    </w:rPr>
  </w:style>
  <w:style w:type="paragraph" w:customStyle="1" w:styleId="37">
    <w:name w:val="标准文件_参考文献标题"/>
    <w:basedOn w:val="1"/>
    <w:next w:val="1"/>
    <w:qFormat/>
    <w:uiPriority w:val="0"/>
    <w:pPr>
      <w:widowControl/>
      <w:spacing w:before="126" w:beforeLines="40" w:after="157" w:afterLines="50"/>
      <w:jc w:val="center"/>
      <w:outlineLvl w:val="0"/>
    </w:pPr>
    <w:rPr>
      <w:rFonts w:ascii="黑体" w:hAnsi="Times New Roman" w:eastAsia="黑体" w:cs="黑体"/>
      <w:kern w:val="0"/>
    </w:rPr>
  </w:style>
  <w:style w:type="paragraph" w:customStyle="1" w:styleId="38">
    <w:name w:val="封面标准顶部线"/>
    <w:autoRedefine/>
    <w:qFormat/>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9">
    <w:name w:val="发布部门"/>
    <w:next w:val="28"/>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40">
    <w:name w:val="发布日期"/>
    <w:autoRedefine/>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41">
    <w:name w:val="实施日期"/>
    <w:basedOn w:val="40"/>
    <w:autoRedefine/>
    <w:qFormat/>
    <w:uiPriority w:val="0"/>
    <w:pPr>
      <w:framePr w:hSpace="0" w:vAnchor="page" w:hAnchor="page" w:x="7089" w:y="14176"/>
      <w:jc w:val="right"/>
    </w:pPr>
  </w:style>
  <w:style w:type="paragraph" w:customStyle="1" w:styleId="42">
    <w:name w:val="封面日期"/>
    <w:autoRedefine/>
    <w:qFormat/>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43">
    <w:name w:val="封面标准代替信息"/>
    <w:autoRedefine/>
    <w:qFormat/>
    <w:uiPriority w:val="0"/>
    <w:pPr>
      <w:framePr w:w="9355" w:h="624" w:hRule="exact" w:hSpace="181" w:vSpace="181" w:wrap="around" w:vAnchor="page" w:hAnchor="page" w:x="1419" w:y="3284"/>
      <w:spacing w:before="57" w:line="280" w:lineRule="exact"/>
      <w:jc w:val="right"/>
    </w:pPr>
    <w:rPr>
      <w:rFonts w:hint="eastAsia" w:ascii="黑体" w:hAnsi="Times New Roman" w:eastAsia="黑体" w:cs="Times New Roman"/>
      <w:sz w:val="21"/>
    </w:rPr>
  </w:style>
  <w:style w:type="paragraph" w:customStyle="1" w:styleId="44">
    <w:name w:val="封面标准号2"/>
    <w:autoRedefine/>
    <w:qFormat/>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5">
    <w:name w:val="封面标准名称"/>
    <w:autoRedefine/>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6">
    <w:name w:val="封面标准英文名称"/>
    <w:basedOn w:val="45"/>
    <w:autoRedefine/>
    <w:qFormat/>
    <w:uiPriority w:val="0"/>
    <w:pPr>
      <w:widowControl w:val="0"/>
      <w:spacing w:before="410" w:line="360" w:lineRule="exact"/>
      <w:textAlignment w:val="bottom"/>
    </w:pPr>
    <w:rPr>
      <w:rFonts w:ascii="Times New Roman" w:hAnsi="Times New Roman" w:cs="Times New Roman"/>
      <w:sz w:val="28"/>
    </w:rPr>
  </w:style>
  <w:style w:type="paragraph" w:customStyle="1" w:styleId="47">
    <w:name w:val="封面一致性程度标识"/>
    <w:basedOn w:val="46"/>
    <w:autoRedefine/>
    <w:qFormat/>
    <w:uiPriority w:val="0"/>
    <w:pPr>
      <w:spacing w:before="760"/>
    </w:pPr>
  </w:style>
  <w:style w:type="paragraph" w:customStyle="1" w:styleId="48">
    <w:name w:val="封面标准文稿类别"/>
    <w:basedOn w:val="47"/>
    <w:autoRedefine/>
    <w:qFormat/>
    <w:uiPriority w:val="0"/>
    <w:pPr>
      <w:spacing w:before="440" w:after="160"/>
    </w:pPr>
    <w:rPr>
      <w:rFonts w:ascii="黑体" w:hAnsi="黑体" w:cs="黑体"/>
      <w:sz w:val="24"/>
    </w:rPr>
  </w:style>
  <w:style w:type="paragraph" w:customStyle="1" w:styleId="49">
    <w:name w:val="封面标准文稿编辑信息"/>
    <w:basedOn w:val="48"/>
    <w:autoRedefine/>
    <w:qFormat/>
    <w:uiPriority w:val="0"/>
    <w:pPr>
      <w:spacing w:before="180" w:after="0" w:line="240" w:lineRule="atLeast"/>
    </w:pPr>
    <w:rPr>
      <w:sz w:val="21"/>
    </w:rPr>
  </w:style>
  <w:style w:type="paragraph" w:customStyle="1" w:styleId="50">
    <w:name w:val="封面标准文稿附件"/>
    <w:basedOn w:val="48"/>
    <w:autoRedefine/>
    <w:qFormat/>
    <w:uiPriority w:val="0"/>
    <w:pPr>
      <w:spacing w:before="937" w:beforeLines="300" w:after="0" w:afterLines="30" w:line="240" w:lineRule="auto"/>
    </w:pPr>
    <w:rPr>
      <w:rFonts w:ascii="Times New Roman" w:hAnsi="Times New Roman" w:cs="Times New Roman"/>
      <w:b/>
      <w:sz w:val="21"/>
    </w:rPr>
  </w:style>
  <w:style w:type="paragraph" w:customStyle="1" w:styleId="51">
    <w:name w:val="其他发布部门"/>
    <w:basedOn w:val="39"/>
    <w:autoRedefine/>
    <w:qFormat/>
    <w:uiPriority w:val="0"/>
    <w:pPr>
      <w:framePr w:y="15310"/>
      <w:spacing w:line="0" w:lineRule="atLeast"/>
    </w:pPr>
    <w:rPr>
      <w:rFonts w:ascii="黑体" w:hAnsi="黑体" w:eastAsia="黑体" w:cs="黑体"/>
    </w:rPr>
  </w:style>
  <w:style w:type="paragraph" w:customStyle="1" w:styleId="52">
    <w:name w:val="其他发布部门2"/>
    <w:basedOn w:val="39"/>
    <w:autoRedefine/>
    <w:qFormat/>
    <w:uiPriority w:val="0"/>
    <w:pPr>
      <w:framePr w:w="7433" w:h="584" w:hRule="exact" w:hSpace="181" w:vAnchor="margin" w:hAnchor="margin" w:xAlign="center" w:y="15027"/>
      <w:spacing w:before="0" w:line="0" w:lineRule="atLeast"/>
    </w:pPr>
    <w:rPr>
      <w:rFonts w:ascii="黑体" w:hAnsi="黑体" w:eastAsia="黑体" w:cs="Times New Roman"/>
      <w:spacing w:val="0"/>
      <w:w w:val="100"/>
    </w:rPr>
  </w:style>
  <w:style w:type="paragraph" w:customStyle="1" w:styleId="53">
    <w:name w:val="其他发布部门3"/>
    <w:qFormat/>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rPr>
  </w:style>
  <w:style w:type="paragraph" w:customStyle="1" w:styleId="54">
    <w:name w:val="其他发布日期"/>
    <w:basedOn w:val="40"/>
    <w:qFormat/>
    <w:uiPriority w:val="0"/>
    <w:pPr>
      <w:framePr w:hSpace="0" w:vAnchor="page" w:hAnchor="page" w:x="1419" w:y="14176"/>
    </w:pPr>
  </w:style>
  <w:style w:type="paragraph" w:customStyle="1" w:styleId="55">
    <w:name w:val="其他实施日期"/>
    <w:basedOn w:val="41"/>
    <w:qFormat/>
    <w:uiPriority w:val="0"/>
  </w:style>
  <w:style w:type="paragraph" w:customStyle="1" w:styleId="56">
    <w:name w:val="文献分类号"/>
    <w:autoRedefine/>
    <w:qFormat/>
    <w:uiPriority w:val="0"/>
    <w:pPr>
      <w:framePr w:wrap="around" w:vAnchor="page" w:hAnchor="page" w:x="1373" w:y="568"/>
      <w:widowControl w:val="0"/>
      <w:textAlignment w:val="center"/>
    </w:pPr>
    <w:rPr>
      <w:rFonts w:hint="eastAsia" w:ascii="黑体" w:hAnsi="Times New Roman" w:eastAsia="黑体" w:cs="Times New Roman"/>
      <w:kern w:val="21"/>
      <w:sz w:val="21"/>
    </w:rPr>
  </w:style>
  <w:style w:type="paragraph" w:customStyle="1" w:styleId="57">
    <w:name w:val="标准文件_目录标题"/>
    <w:basedOn w:val="1"/>
    <w:autoRedefine/>
    <w:qFormat/>
    <w:uiPriority w:val="0"/>
    <w:pPr>
      <w:shd w:val="clear" w:fill="FFFFFF"/>
      <w:spacing w:beforeLines="0" w:after="469" w:afterLines="150"/>
      <w:jc w:val="center"/>
    </w:pPr>
    <w:rPr>
      <w:rFonts w:ascii="黑体" w:hAnsi="Times New Roman" w:eastAsia="黑体" w:cs="黑体"/>
      <w:kern w:val="0"/>
      <w:sz w:val="32"/>
    </w:rPr>
  </w:style>
  <w:style w:type="paragraph" w:customStyle="1" w:styleId="58">
    <w:name w:val="标准文件_前言、引言标题"/>
    <w:next w:val="1"/>
    <w:autoRedefine/>
    <w:qFormat/>
    <w:uiPriority w:val="0"/>
    <w:pPr>
      <w:numPr>
        <w:ilvl w:val="0"/>
        <w:numId w:val="4"/>
      </w:numPr>
      <w:suppressAutoHyphens w:val="0"/>
      <w:spacing w:beforeLines="0" w:after="469" w:afterLines="150"/>
      <w:ind w:left="425" w:hanging="425"/>
      <w:jc w:val="center"/>
      <w:outlineLvl w:val="0"/>
    </w:pPr>
    <w:rPr>
      <w:rFonts w:hint="eastAsia" w:ascii="黑体" w:hAnsi="Times New Roman" w:eastAsia="黑体" w:cs="黑体"/>
      <w:sz w:val="32"/>
    </w:rPr>
  </w:style>
  <w:style w:type="paragraph" w:customStyle="1" w:styleId="59">
    <w:name w:val="标准文件_引言一级条标题"/>
    <w:basedOn w:val="28"/>
    <w:next w:val="28"/>
    <w:qFormat/>
    <w:uiPriority w:val="0"/>
    <w:pPr>
      <w:numPr>
        <w:ilvl w:val="1"/>
        <w:numId w:val="4"/>
      </w:numPr>
      <w:spacing w:before="157" w:beforeLines="50" w:after="157" w:afterLines="50"/>
    </w:pPr>
    <w:rPr>
      <w:rFonts w:ascii="黑体" w:hAnsi="黑体" w:eastAsia="黑体" w:cs="黑体"/>
    </w:rPr>
  </w:style>
  <w:style w:type="paragraph" w:customStyle="1" w:styleId="60">
    <w:name w:val="标准文件_引言二级条标题"/>
    <w:basedOn w:val="28"/>
    <w:next w:val="28"/>
    <w:autoRedefine/>
    <w:qFormat/>
    <w:uiPriority w:val="0"/>
    <w:pPr>
      <w:numPr>
        <w:ilvl w:val="2"/>
        <w:numId w:val="4"/>
      </w:numPr>
      <w:spacing w:before="157" w:beforeLines="50" w:after="157" w:afterLines="50"/>
    </w:pPr>
    <w:rPr>
      <w:rFonts w:ascii="黑体" w:hAnsi="黑体" w:eastAsia="黑体" w:cs="黑体"/>
    </w:rPr>
  </w:style>
  <w:style w:type="paragraph" w:customStyle="1" w:styleId="61">
    <w:name w:val="标准文件_引言三级条标题"/>
    <w:basedOn w:val="28"/>
    <w:next w:val="28"/>
    <w:qFormat/>
    <w:uiPriority w:val="0"/>
    <w:pPr>
      <w:numPr>
        <w:ilvl w:val="3"/>
        <w:numId w:val="4"/>
      </w:numPr>
      <w:spacing w:before="157" w:beforeLines="50" w:after="157" w:afterLines="50"/>
    </w:pPr>
    <w:rPr>
      <w:rFonts w:ascii="黑体" w:hAnsi="黑体" w:eastAsia="黑体" w:cs="黑体"/>
    </w:rPr>
  </w:style>
  <w:style w:type="paragraph" w:customStyle="1" w:styleId="62">
    <w:name w:val="标准文件_引言四级条标题"/>
    <w:basedOn w:val="28"/>
    <w:next w:val="28"/>
    <w:qFormat/>
    <w:uiPriority w:val="0"/>
    <w:pPr>
      <w:numPr>
        <w:ilvl w:val="4"/>
        <w:numId w:val="4"/>
      </w:numPr>
      <w:spacing w:before="157" w:beforeLines="50" w:after="157" w:afterLines="50"/>
    </w:pPr>
    <w:rPr>
      <w:rFonts w:ascii="黑体" w:hAnsi="黑体" w:eastAsia="黑体" w:cs="黑体"/>
    </w:rPr>
  </w:style>
  <w:style w:type="paragraph" w:customStyle="1" w:styleId="63">
    <w:name w:val="标准文件_引言五级条标题"/>
    <w:basedOn w:val="28"/>
    <w:next w:val="28"/>
    <w:autoRedefine/>
    <w:qFormat/>
    <w:uiPriority w:val="0"/>
    <w:pPr>
      <w:numPr>
        <w:ilvl w:val="5"/>
        <w:numId w:val="4"/>
      </w:numPr>
      <w:spacing w:before="157" w:beforeLines="50" w:after="157" w:afterLines="50"/>
    </w:pPr>
    <w:rPr>
      <w:rFonts w:ascii="黑体" w:hAnsi="黑体" w:eastAsia="黑体" w:cs="黑体"/>
    </w:rPr>
  </w:style>
  <w:style w:type="paragraph" w:customStyle="1" w:styleId="64">
    <w:name w:val="标准文件_正文标准名称"/>
    <w:basedOn w:val="1"/>
    <w:link w:val="123"/>
    <w:qFormat/>
    <w:uiPriority w:val="0"/>
    <w:pPr>
      <w:widowControl/>
      <w:suppressAutoHyphens w:val="0"/>
      <w:spacing w:before="0" w:beforeLines="0" w:after="640" w:afterLines="0" w:line="400" w:lineRule="exact"/>
      <w:jc w:val="center"/>
    </w:pPr>
    <w:rPr>
      <w:rFonts w:ascii="黑体" w:hAnsi="黑体" w:eastAsia="黑体" w:cs="黑体"/>
      <w:sz w:val="32"/>
    </w:rPr>
  </w:style>
  <w:style w:type="paragraph" w:customStyle="1" w:styleId="65">
    <w:name w:val="标准文件_一级项"/>
    <w:next w:val="28"/>
    <w:autoRedefine/>
    <w:qFormat/>
    <w:uiPriority w:val="0"/>
    <w:pPr>
      <w:numPr>
        <w:ilvl w:val="0"/>
        <w:numId w:val="5"/>
      </w:numPr>
      <w:tabs>
        <w:tab w:val="left" w:pos="2040"/>
      </w:tabs>
      <w:suppressAutoHyphens w:val="0"/>
      <w:spacing w:beforeLines="0" w:afterLines="0"/>
      <w:ind w:left="851" w:hanging="426"/>
    </w:pPr>
    <w:rPr>
      <w:rFonts w:hint="eastAsia" w:ascii="宋体" w:hAnsi="Times New Roman" w:eastAsia="宋体" w:cs="宋体"/>
      <w:sz w:val="21"/>
    </w:rPr>
  </w:style>
  <w:style w:type="paragraph" w:customStyle="1" w:styleId="66">
    <w:name w:val="标准文件_二级项2"/>
    <w:basedOn w:val="28"/>
    <w:next w:val="28"/>
    <w:qFormat/>
    <w:uiPriority w:val="0"/>
    <w:pPr>
      <w:numPr>
        <w:ilvl w:val="1"/>
        <w:numId w:val="5"/>
      </w:numPr>
      <w:suppressAutoHyphens w:val="0"/>
      <w:ind w:left="1270" w:hanging="419"/>
    </w:pPr>
    <w:rPr>
      <w:rFonts w:hAnsi="Times New Roman"/>
    </w:rPr>
  </w:style>
  <w:style w:type="paragraph" w:customStyle="1" w:styleId="67">
    <w:name w:val="标准文件_三级项"/>
    <w:basedOn w:val="1"/>
    <w:next w:val="28"/>
    <w:autoRedefine/>
    <w:qFormat/>
    <w:uiPriority w:val="0"/>
    <w:pPr>
      <w:numPr>
        <w:ilvl w:val="2"/>
        <w:numId w:val="6"/>
      </w:numPr>
      <w:suppressAutoHyphens w:val="0"/>
      <w:spacing w:beforeLines="0" w:afterLines="0" w:line="300" w:lineRule="exact"/>
      <w:ind w:left="1678" w:hanging="414"/>
    </w:pPr>
    <w:rPr>
      <w:rFonts w:hAnsi="+西文正文"/>
    </w:rPr>
  </w:style>
  <w:style w:type="paragraph" w:customStyle="1" w:styleId="68">
    <w:name w:val="标准文件_字母编号列项（一级）"/>
    <w:next w:val="28"/>
    <w:qFormat/>
    <w:uiPriority w:val="0"/>
    <w:pPr>
      <w:numPr>
        <w:ilvl w:val="0"/>
        <w:numId w:val="6"/>
      </w:numPr>
      <w:tabs>
        <w:tab w:val="left" w:pos="839"/>
      </w:tabs>
      <w:ind w:left="851" w:hanging="426"/>
      <w:jc w:val="both"/>
    </w:pPr>
    <w:rPr>
      <w:rFonts w:hint="eastAsia" w:ascii="宋体" w:hAnsi="Times New Roman" w:eastAsia="宋体" w:cs="宋体"/>
      <w:sz w:val="21"/>
    </w:rPr>
  </w:style>
  <w:style w:type="paragraph" w:customStyle="1" w:styleId="69">
    <w:name w:val="标准文件_数字编号列项（二级）"/>
    <w:next w:val="28"/>
    <w:qFormat/>
    <w:uiPriority w:val="0"/>
    <w:pPr>
      <w:numPr>
        <w:ilvl w:val="1"/>
        <w:numId w:val="6"/>
      </w:numPr>
      <w:tabs>
        <w:tab w:val="left" w:pos="1259"/>
        <w:tab w:val="clear" w:pos="1276"/>
      </w:tabs>
      <w:ind w:left="1259" w:hanging="419"/>
      <w:jc w:val="both"/>
    </w:pPr>
    <w:rPr>
      <w:rFonts w:hint="eastAsia" w:ascii="宋体" w:hAnsi="Times New Roman" w:eastAsia="宋体" w:cs="Times New Roman"/>
      <w:sz w:val="21"/>
    </w:rPr>
  </w:style>
  <w:style w:type="paragraph" w:customStyle="1" w:styleId="70">
    <w:name w:val="标准文件_引言一级无标题"/>
    <w:basedOn w:val="59"/>
    <w:next w:val="28"/>
    <w:autoRedefine/>
    <w:qFormat/>
    <w:uiPriority w:val="0"/>
    <w:pPr>
      <w:spacing w:before="4" w:beforeLines="1" w:after="4" w:afterLines="1" w:line="276" w:lineRule="auto"/>
    </w:pPr>
    <w:rPr>
      <w:rFonts w:ascii="宋体" w:hAnsi="宋体" w:eastAsia="宋体" w:cs="宋体"/>
    </w:rPr>
  </w:style>
  <w:style w:type="paragraph" w:customStyle="1" w:styleId="71">
    <w:name w:val="标准文件_引言二级无标题"/>
    <w:basedOn w:val="60"/>
    <w:next w:val="28"/>
    <w:qFormat/>
    <w:uiPriority w:val="0"/>
    <w:pPr>
      <w:spacing w:before="4" w:beforeLines="1" w:after="4" w:afterLines="1" w:line="276" w:lineRule="auto"/>
    </w:pPr>
    <w:rPr>
      <w:rFonts w:ascii="宋体" w:hAnsi="宋体" w:eastAsia="宋体" w:cs="宋体"/>
    </w:rPr>
  </w:style>
  <w:style w:type="paragraph" w:customStyle="1" w:styleId="72">
    <w:name w:val="标准文件_引言三级无标题"/>
    <w:basedOn w:val="61"/>
    <w:next w:val="28"/>
    <w:qFormat/>
    <w:uiPriority w:val="0"/>
    <w:pPr>
      <w:spacing w:before="4" w:beforeLines="1" w:after="4" w:afterLines="1" w:line="276" w:lineRule="auto"/>
    </w:pPr>
    <w:rPr>
      <w:rFonts w:ascii="宋体" w:hAnsi="宋体" w:eastAsia="宋体" w:cs="宋体"/>
    </w:rPr>
  </w:style>
  <w:style w:type="paragraph" w:customStyle="1" w:styleId="73">
    <w:name w:val="标准文件_引言四级无标题"/>
    <w:basedOn w:val="62"/>
    <w:next w:val="28"/>
    <w:autoRedefine/>
    <w:qFormat/>
    <w:uiPriority w:val="0"/>
    <w:pPr>
      <w:spacing w:before="4" w:beforeLines="1" w:after="4" w:afterLines="1" w:line="276" w:lineRule="auto"/>
    </w:pPr>
    <w:rPr>
      <w:rFonts w:ascii="宋体" w:hAnsi="宋体" w:eastAsia="宋体" w:cs="宋体"/>
    </w:rPr>
  </w:style>
  <w:style w:type="paragraph" w:customStyle="1" w:styleId="74">
    <w:name w:val="标准文件_引言五级无标题"/>
    <w:basedOn w:val="63"/>
    <w:next w:val="28"/>
    <w:qFormat/>
    <w:uiPriority w:val="0"/>
    <w:pPr>
      <w:spacing w:before="4" w:beforeLines="1" w:after="4" w:afterLines="1" w:line="276" w:lineRule="auto"/>
    </w:pPr>
    <w:rPr>
      <w:rFonts w:ascii="宋体" w:hAnsi="宋体" w:eastAsia="宋体" w:cs="宋体"/>
    </w:rPr>
  </w:style>
  <w:style w:type="paragraph" w:customStyle="1" w:styleId="75">
    <w:name w:val="标准文件_章标题"/>
    <w:next w:val="28"/>
    <w:qFormat/>
    <w:uiPriority w:val="0"/>
    <w:pPr>
      <w:numPr>
        <w:ilvl w:val="0"/>
        <w:numId w:val="7"/>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6">
    <w:name w:val="标准文件_一级条标题"/>
    <w:basedOn w:val="75"/>
    <w:next w:val="28"/>
    <w:qFormat/>
    <w:uiPriority w:val="0"/>
    <w:pPr>
      <w:numPr>
        <w:ilvl w:val="1"/>
      </w:numPr>
      <w:spacing w:before="157" w:beforeLines="50" w:after="157" w:afterLines="50"/>
      <w:outlineLvl w:val="1"/>
    </w:pPr>
    <w:rPr>
      <w:rFonts w:hAnsi="Times New Roman"/>
    </w:rPr>
  </w:style>
  <w:style w:type="paragraph" w:customStyle="1" w:styleId="77">
    <w:name w:val="标准文件_二级条标题"/>
    <w:next w:val="28"/>
    <w:qFormat/>
    <w:uiPriority w:val="0"/>
    <w:pPr>
      <w:numPr>
        <w:ilvl w:val="2"/>
        <w:numId w:val="7"/>
      </w:numPr>
      <w:suppressAutoHyphens w:val="0"/>
      <w:spacing w:before="157" w:beforeLines="50" w:after="157" w:afterLines="50"/>
      <w:jc w:val="both"/>
      <w:outlineLvl w:val="2"/>
    </w:pPr>
    <w:rPr>
      <w:rFonts w:hint="eastAsia" w:ascii="黑体" w:hAnsi="黑体" w:eastAsia="黑体" w:cs="黑体"/>
      <w:sz w:val="21"/>
    </w:rPr>
  </w:style>
  <w:style w:type="paragraph" w:customStyle="1" w:styleId="78">
    <w:name w:val="标准文件_三级条标题"/>
    <w:basedOn w:val="77"/>
    <w:next w:val="28"/>
    <w:qFormat/>
    <w:uiPriority w:val="0"/>
    <w:pPr>
      <w:numPr>
        <w:ilvl w:val="3"/>
      </w:numPr>
      <w:spacing w:before="157" w:after="157"/>
      <w:outlineLvl w:val="3"/>
    </w:pPr>
  </w:style>
  <w:style w:type="paragraph" w:customStyle="1" w:styleId="79">
    <w:name w:val="标准文件_四级条标题"/>
    <w:next w:val="28"/>
    <w:autoRedefine/>
    <w:qFormat/>
    <w:uiPriority w:val="0"/>
    <w:pPr>
      <w:numPr>
        <w:ilvl w:val="4"/>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80">
    <w:name w:val="标准文件_五级条标题"/>
    <w:next w:val="28"/>
    <w:autoRedefine/>
    <w:qFormat/>
    <w:uiPriority w:val="0"/>
    <w:pPr>
      <w:numPr>
        <w:ilvl w:val="5"/>
        <w:numId w:val="7"/>
      </w:numPr>
      <w:suppressAutoHyphens w:val="0"/>
      <w:spacing w:before="157" w:beforeLines="50" w:after="157" w:afterLines="50"/>
      <w:jc w:val="both"/>
      <w:outlineLvl w:val="4"/>
    </w:pPr>
    <w:rPr>
      <w:rFonts w:hint="eastAsia" w:ascii="黑体" w:hAnsi="黑体" w:eastAsia="黑体" w:cs="黑体"/>
      <w:sz w:val="21"/>
    </w:rPr>
  </w:style>
  <w:style w:type="paragraph" w:customStyle="1" w:styleId="81">
    <w:name w:val="标准文件_一级无标题"/>
    <w:basedOn w:val="76"/>
    <w:autoRedefine/>
    <w:qFormat/>
    <w:uiPriority w:val="0"/>
    <w:pPr>
      <w:spacing w:before="4" w:beforeLines="1" w:after="4" w:afterLines="1"/>
      <w:outlineLvl w:val="9"/>
    </w:pPr>
    <w:rPr>
      <w:rFonts w:ascii="宋体" w:hAnsi="宋体" w:eastAsia="宋体" w:cs="宋体"/>
    </w:rPr>
  </w:style>
  <w:style w:type="paragraph" w:customStyle="1" w:styleId="82">
    <w:name w:val="标准文件_二级无标题"/>
    <w:basedOn w:val="77"/>
    <w:qFormat/>
    <w:uiPriority w:val="0"/>
    <w:pPr>
      <w:spacing w:before="4" w:beforeLines="1" w:after="4" w:afterLines="1"/>
      <w:outlineLvl w:val="9"/>
    </w:pPr>
    <w:rPr>
      <w:rFonts w:ascii="宋体" w:hAnsi="宋体" w:eastAsia="宋体" w:cs="宋体"/>
    </w:rPr>
  </w:style>
  <w:style w:type="paragraph" w:customStyle="1" w:styleId="83">
    <w:name w:val="标准文件_三级无标题"/>
    <w:basedOn w:val="78"/>
    <w:qFormat/>
    <w:uiPriority w:val="0"/>
    <w:pPr>
      <w:spacing w:before="4" w:beforeLines="1" w:after="4" w:afterLines="1"/>
      <w:outlineLvl w:val="9"/>
    </w:pPr>
    <w:rPr>
      <w:rFonts w:ascii="宋体" w:hAnsi="宋体" w:eastAsia="宋体" w:cs="宋体"/>
    </w:rPr>
  </w:style>
  <w:style w:type="paragraph" w:customStyle="1" w:styleId="84">
    <w:name w:val="标准文件_四级无标题"/>
    <w:basedOn w:val="79"/>
    <w:autoRedefine/>
    <w:qFormat/>
    <w:uiPriority w:val="0"/>
    <w:pPr>
      <w:spacing w:before="4" w:beforeLines="1" w:after="4" w:afterLines="1"/>
      <w:outlineLvl w:val="9"/>
    </w:pPr>
    <w:rPr>
      <w:rFonts w:ascii="宋体" w:hAnsi="宋体" w:eastAsia="宋体" w:cs="宋体"/>
    </w:rPr>
  </w:style>
  <w:style w:type="paragraph" w:customStyle="1" w:styleId="85">
    <w:name w:val="标准文件_五级无标题"/>
    <w:basedOn w:val="80"/>
    <w:qFormat/>
    <w:uiPriority w:val="0"/>
    <w:pPr>
      <w:spacing w:before="4" w:beforeLines="1" w:after="4" w:afterLines="1"/>
      <w:outlineLvl w:val="9"/>
    </w:pPr>
    <w:rPr>
      <w:rFonts w:ascii="宋体" w:hAnsi="宋体" w:eastAsia="宋体" w:cs="宋体"/>
    </w:rPr>
  </w:style>
  <w:style w:type="paragraph" w:customStyle="1" w:styleId="86">
    <w:name w:val="标准文件_术语条一"/>
    <w:basedOn w:val="81"/>
    <w:next w:val="28"/>
    <w:qFormat/>
    <w:uiPriority w:val="0"/>
    <w:pPr>
      <w:ind w:left="420" w:hanging="420" w:hangingChars="200"/>
    </w:pPr>
    <w:rPr>
      <w:rFonts w:ascii="黑体" w:hAnsi="黑体" w:eastAsia="黑体" w:cs="黑体"/>
    </w:rPr>
  </w:style>
  <w:style w:type="paragraph" w:customStyle="1" w:styleId="87">
    <w:name w:val="标准文件_术语条二"/>
    <w:basedOn w:val="82"/>
    <w:next w:val="28"/>
    <w:qFormat/>
    <w:uiPriority w:val="0"/>
    <w:pPr>
      <w:ind w:left="420" w:hanging="420" w:hangingChars="200"/>
    </w:pPr>
    <w:rPr>
      <w:rFonts w:ascii="黑体" w:hAnsi="黑体" w:eastAsia="黑体" w:cs="黑体"/>
    </w:rPr>
  </w:style>
  <w:style w:type="paragraph" w:customStyle="1" w:styleId="88">
    <w:name w:val="标准文件_术语条三"/>
    <w:basedOn w:val="83"/>
    <w:next w:val="28"/>
    <w:qFormat/>
    <w:uiPriority w:val="0"/>
    <w:pPr>
      <w:ind w:left="420" w:hanging="420" w:hangingChars="200"/>
    </w:pPr>
    <w:rPr>
      <w:rFonts w:ascii="黑体" w:hAnsi="黑体" w:eastAsia="黑体" w:cs="黑体"/>
    </w:rPr>
  </w:style>
  <w:style w:type="paragraph" w:customStyle="1" w:styleId="89">
    <w:name w:val="标准文件_术语条四"/>
    <w:basedOn w:val="84"/>
    <w:next w:val="28"/>
    <w:autoRedefine/>
    <w:qFormat/>
    <w:uiPriority w:val="0"/>
    <w:pPr>
      <w:ind w:left="420" w:hanging="420" w:hangingChars="200"/>
    </w:pPr>
    <w:rPr>
      <w:rFonts w:ascii="黑体" w:hAnsi="黑体" w:eastAsia="黑体" w:cs="黑体"/>
    </w:rPr>
  </w:style>
  <w:style w:type="paragraph" w:customStyle="1" w:styleId="90">
    <w:name w:val="标准文件_术语条五"/>
    <w:basedOn w:val="85"/>
    <w:next w:val="28"/>
    <w:qFormat/>
    <w:uiPriority w:val="0"/>
    <w:pPr>
      <w:ind w:left="420" w:hanging="420" w:hangingChars="200"/>
    </w:pPr>
    <w:rPr>
      <w:rFonts w:ascii="黑体" w:hAnsi="黑体" w:eastAsia="黑体" w:cs="黑体"/>
    </w:rPr>
  </w:style>
  <w:style w:type="paragraph" w:customStyle="1" w:styleId="91">
    <w:name w:val="标准文件_附录标识"/>
    <w:basedOn w:val="1"/>
    <w:next w:val="28"/>
    <w:autoRedefine/>
    <w:qFormat/>
    <w:uiPriority w:val="0"/>
    <w:pPr>
      <w:widowControl/>
      <w:numPr>
        <w:ilvl w:val="0"/>
        <w:numId w:val="8"/>
      </w:numPr>
      <w:suppressAutoHyphens w:val="0"/>
      <w:spacing w:before="79" w:beforeLines="25" w:after="157" w:afterLines="50"/>
      <w:jc w:val="center"/>
      <w:outlineLvl w:val="0"/>
    </w:pPr>
    <w:rPr>
      <w:rFonts w:ascii="黑体" w:hAnsi="黑体" w:eastAsia="黑体" w:cs="黑体"/>
    </w:rPr>
  </w:style>
  <w:style w:type="paragraph" w:customStyle="1" w:styleId="92">
    <w:name w:val="标准文件_附录一级条标题"/>
    <w:next w:val="28"/>
    <w:qFormat/>
    <w:uiPriority w:val="0"/>
    <w:pPr>
      <w:numPr>
        <w:ilvl w:val="1"/>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3">
    <w:name w:val="标准文件_附录二级条标题"/>
    <w:next w:val="28"/>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4">
    <w:name w:val="标准文件_附录三级条标题"/>
    <w:next w:val="28"/>
    <w:qFormat/>
    <w:uiPriority w:val="0"/>
    <w:pPr>
      <w:numPr>
        <w:ilvl w:val="3"/>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5">
    <w:name w:val="标准文件_附录四级条标题"/>
    <w:next w:val="28"/>
    <w:qFormat/>
    <w:uiPriority w:val="0"/>
    <w:pPr>
      <w:numPr>
        <w:ilvl w:val="4"/>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6">
    <w:name w:val="标准文件_附录五级条标题"/>
    <w:next w:val="28"/>
    <w:qFormat/>
    <w:uiPriority w:val="0"/>
    <w:pPr>
      <w:numPr>
        <w:ilvl w:val="5"/>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97">
    <w:name w:val="标准文件_附录一级无标题"/>
    <w:basedOn w:val="92"/>
    <w:qFormat/>
    <w:uiPriority w:val="0"/>
    <w:pPr>
      <w:spacing w:before="4" w:beforeLines="1" w:after="4" w:afterLines="1" w:line="276" w:lineRule="auto"/>
    </w:pPr>
    <w:rPr>
      <w:rFonts w:ascii="宋体" w:hAnsi="宋体" w:eastAsia="宋体" w:cs="宋体"/>
    </w:rPr>
  </w:style>
  <w:style w:type="paragraph" w:customStyle="1" w:styleId="98">
    <w:name w:val="标准文件_附录二级无标题"/>
    <w:basedOn w:val="93"/>
    <w:qFormat/>
    <w:uiPriority w:val="0"/>
    <w:pPr>
      <w:spacing w:before="4" w:beforeLines="1" w:after="4" w:afterLines="1" w:line="276" w:lineRule="auto"/>
    </w:pPr>
    <w:rPr>
      <w:rFonts w:ascii="宋体" w:hAnsi="宋体" w:eastAsia="宋体" w:cs="宋体"/>
    </w:rPr>
  </w:style>
  <w:style w:type="paragraph" w:customStyle="1" w:styleId="99">
    <w:name w:val="标准文件_附录三级无标题"/>
    <w:basedOn w:val="94"/>
    <w:qFormat/>
    <w:uiPriority w:val="0"/>
    <w:pPr>
      <w:spacing w:before="4" w:beforeLines="1" w:after="4" w:afterLines="1" w:line="276" w:lineRule="auto"/>
    </w:pPr>
    <w:rPr>
      <w:rFonts w:ascii="宋体" w:hAnsi="宋体" w:eastAsia="宋体" w:cs="宋体"/>
    </w:rPr>
  </w:style>
  <w:style w:type="paragraph" w:customStyle="1" w:styleId="100">
    <w:name w:val="标准文件_附录四级无标题"/>
    <w:basedOn w:val="95"/>
    <w:qFormat/>
    <w:uiPriority w:val="0"/>
    <w:pPr>
      <w:spacing w:before="4" w:beforeLines="1" w:after="4" w:afterLines="1" w:line="276" w:lineRule="auto"/>
    </w:pPr>
    <w:rPr>
      <w:rFonts w:ascii="宋体" w:hAnsi="宋体" w:eastAsia="宋体" w:cs="宋体"/>
    </w:rPr>
  </w:style>
  <w:style w:type="paragraph" w:customStyle="1" w:styleId="101">
    <w:name w:val="标准文件_附录五级无标题"/>
    <w:basedOn w:val="96"/>
    <w:qFormat/>
    <w:uiPriority w:val="0"/>
    <w:pPr>
      <w:spacing w:before="4" w:beforeLines="1" w:after="4" w:afterLines="1" w:line="276" w:lineRule="auto"/>
    </w:pPr>
    <w:rPr>
      <w:rFonts w:ascii="宋体" w:hAnsi="宋体" w:eastAsia="宋体" w:cs="宋体"/>
    </w:rPr>
  </w:style>
  <w:style w:type="paragraph" w:customStyle="1" w:styleId="102">
    <w:name w:val="附录图标号"/>
    <w:basedOn w:val="28"/>
    <w:next w:val="28"/>
    <w:qFormat/>
    <w:uiPriority w:val="0"/>
    <w:pPr>
      <w:numPr>
        <w:ilvl w:val="0"/>
        <w:numId w:val="2"/>
      </w:numPr>
      <w:spacing w:line="14" w:lineRule="exact"/>
      <w:ind w:left="0"/>
      <w:jc w:val="center"/>
    </w:pPr>
    <w:rPr>
      <w:sz w:val="2"/>
    </w:rPr>
  </w:style>
  <w:style w:type="paragraph" w:customStyle="1" w:styleId="103">
    <w:name w:val="附录图标题"/>
    <w:next w:val="28"/>
    <w:qFormat/>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104">
    <w:name w:val="附录表标号"/>
    <w:basedOn w:val="28"/>
    <w:next w:val="28"/>
    <w:qFormat/>
    <w:uiPriority w:val="0"/>
    <w:pPr>
      <w:numPr>
        <w:ilvl w:val="0"/>
        <w:numId w:val="9"/>
      </w:numPr>
      <w:tabs>
        <w:tab w:val="left" w:pos="1620"/>
      </w:tabs>
      <w:spacing w:line="14" w:lineRule="exact"/>
      <w:ind w:left="0"/>
      <w:jc w:val="center"/>
    </w:pPr>
    <w:rPr>
      <w:sz w:val="2"/>
    </w:rPr>
  </w:style>
  <w:style w:type="paragraph" w:customStyle="1" w:styleId="105">
    <w:name w:val="附录表标题"/>
    <w:next w:val="28"/>
    <w:qFormat/>
    <w:uiPriority w:val="0"/>
    <w:pPr>
      <w:numPr>
        <w:ilvl w:val="1"/>
        <w:numId w:val="9"/>
      </w:numPr>
      <w:spacing w:before="157" w:beforeLines="50" w:after="157" w:afterLines="50"/>
      <w:jc w:val="center"/>
    </w:pPr>
    <w:rPr>
      <w:rFonts w:hint="eastAsia" w:ascii="黑体" w:hAnsi="黑体" w:eastAsia="黑体" w:cs="黑体"/>
      <w:sz w:val="21"/>
    </w:rPr>
  </w:style>
  <w:style w:type="paragraph" w:customStyle="1" w:styleId="106">
    <w:name w:val="标准文件_示例内容"/>
    <w:basedOn w:val="28"/>
    <w:qFormat/>
    <w:uiPriority w:val="0"/>
    <w:pPr>
      <w:suppressAutoHyphens w:val="0"/>
    </w:pPr>
    <w:rPr>
      <w:rFonts w:hAnsi="宋体"/>
      <w:sz w:val="18"/>
    </w:rPr>
  </w:style>
  <w:style w:type="paragraph" w:customStyle="1" w:styleId="107">
    <w:name w:val="标准文件_示例"/>
    <w:next w:val="106"/>
    <w:qFormat/>
    <w:uiPriority w:val="0"/>
    <w:pPr>
      <w:numPr>
        <w:ilvl w:val="0"/>
        <w:numId w:val="10"/>
      </w:numPr>
      <w:tabs>
        <w:tab w:val="left" w:pos="360"/>
      </w:tabs>
      <w:suppressAutoHyphens w:val="0"/>
      <w:spacing w:beforeLines="0" w:afterLines="0"/>
      <w:jc w:val="both"/>
    </w:pPr>
    <w:rPr>
      <w:rFonts w:hint="eastAsia" w:ascii="宋体" w:hAnsi="宋体" w:eastAsia="宋体" w:cs="宋体"/>
      <w:sz w:val="18"/>
    </w:rPr>
  </w:style>
  <w:style w:type="paragraph" w:customStyle="1" w:styleId="108">
    <w:name w:val="标准文件_示例×"/>
    <w:basedOn w:val="1"/>
    <w:next w:val="106"/>
    <w:qFormat/>
    <w:uiPriority w:val="0"/>
    <w:pPr>
      <w:widowControl/>
      <w:numPr>
        <w:ilvl w:val="0"/>
        <w:numId w:val="11"/>
      </w:numPr>
      <w:tabs>
        <w:tab w:val="left" w:pos="360"/>
      </w:tabs>
      <w:suppressAutoHyphens w:val="0"/>
      <w:spacing w:beforeLines="0" w:afterLines="0"/>
      <w:ind w:firstLine="363"/>
    </w:pPr>
    <w:rPr>
      <w:rFonts w:hAnsi="Times New Roman"/>
      <w:sz w:val="18"/>
    </w:rPr>
  </w:style>
  <w:style w:type="paragraph" w:customStyle="1" w:styleId="109">
    <w:name w:val="标准文件_注"/>
    <w:next w:val="28"/>
    <w:qFormat/>
    <w:uiPriority w:val="0"/>
    <w:pPr>
      <w:numPr>
        <w:ilvl w:val="0"/>
        <w:numId w:val="12"/>
      </w:numPr>
      <w:tabs>
        <w:tab w:val="left" w:pos="1200"/>
      </w:tabs>
      <w:autoSpaceDE w:val="0"/>
      <w:autoSpaceDN w:val="0"/>
      <w:spacing w:beforeLines="0" w:afterLines="0"/>
      <w:jc w:val="both"/>
    </w:pPr>
    <w:rPr>
      <w:rFonts w:hint="eastAsia" w:ascii="宋体" w:hAnsi="宋体" w:eastAsia="宋体" w:cs="宋体"/>
      <w:sz w:val="18"/>
    </w:rPr>
  </w:style>
  <w:style w:type="paragraph" w:customStyle="1" w:styleId="110">
    <w:name w:val="标准文件_注×"/>
    <w:next w:val="28"/>
    <w:qFormat/>
    <w:uiPriority w:val="0"/>
    <w:pPr>
      <w:numPr>
        <w:ilvl w:val="0"/>
        <w:numId w:val="13"/>
      </w:numPr>
      <w:tabs>
        <w:tab w:val="left" w:pos="1200"/>
      </w:tabs>
      <w:spacing w:beforeLines="0" w:afterLines="0"/>
      <w:jc w:val="both"/>
    </w:pPr>
    <w:rPr>
      <w:rFonts w:hint="eastAsia" w:ascii="宋体" w:hAnsi="宋体" w:eastAsia="宋体" w:cs="宋体"/>
      <w:sz w:val="18"/>
    </w:rPr>
  </w:style>
  <w:style w:type="paragraph" w:customStyle="1" w:styleId="111">
    <w:name w:val="标准文件_图表脚注"/>
    <w:basedOn w:val="1"/>
    <w:next w:val="28"/>
    <w:autoRedefine/>
    <w:qFormat/>
    <w:uiPriority w:val="0"/>
    <w:pPr>
      <w:numPr>
        <w:ilvl w:val="0"/>
        <w:numId w:val="14"/>
      </w:numPr>
      <w:tabs>
        <w:tab w:val="left" w:pos="2040"/>
        <w:tab w:val="clear" w:pos="539"/>
      </w:tabs>
      <w:suppressAutoHyphens w:val="0"/>
      <w:adjustRightInd w:val="0"/>
      <w:spacing w:beforeLines="0" w:afterLines="0"/>
      <w:jc w:val="left"/>
    </w:pPr>
    <w:rPr>
      <w:rFonts w:hAnsi="宋体"/>
      <w:sz w:val="18"/>
    </w:rPr>
  </w:style>
  <w:style w:type="paragraph" w:customStyle="1" w:styleId="112">
    <w:name w:val="标准文件_标准正文"/>
    <w:basedOn w:val="1"/>
    <w:next w:val="28"/>
    <w:qFormat/>
    <w:uiPriority w:val="0"/>
    <w:pPr>
      <w:ind w:firstLine="420" w:firstLineChars="200"/>
    </w:pPr>
  </w:style>
  <w:style w:type="paragraph" w:customStyle="1" w:styleId="113">
    <w:name w:val="标准文件_正文公式"/>
    <w:basedOn w:val="1"/>
    <w:next w:val="112"/>
    <w:qFormat/>
    <w:uiPriority w:val="0"/>
    <w:pPr>
      <w:tabs>
        <w:tab w:val="center" w:pos="4678"/>
        <w:tab w:val="right" w:leader="middleDot" w:pos="9355"/>
      </w:tabs>
    </w:pPr>
  </w:style>
  <w:style w:type="paragraph" w:customStyle="1" w:styleId="114">
    <w:name w:val="标准文件_表格"/>
    <w:basedOn w:val="28"/>
    <w:qFormat/>
    <w:uiPriority w:val="0"/>
    <w:pPr>
      <w:jc w:val="center"/>
    </w:pPr>
    <w:rPr>
      <w:sz w:val="18"/>
    </w:rPr>
  </w:style>
  <w:style w:type="paragraph" w:customStyle="1" w:styleId="115">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16">
    <w:name w:val="标准文件_正文表标题"/>
    <w:next w:val="28"/>
    <w:qFormat/>
    <w:uiPriority w:val="0"/>
    <w:pPr>
      <w:numPr>
        <w:ilvl w:val="0"/>
        <w:numId w:val="15"/>
      </w:numPr>
      <w:tabs>
        <w:tab w:val="left" w:pos="1620"/>
        <w:tab w:val="clear" w:pos="539"/>
      </w:tabs>
      <w:spacing w:before="157" w:beforeLines="50" w:after="157" w:afterLines="50"/>
      <w:jc w:val="center"/>
    </w:pPr>
    <w:rPr>
      <w:rFonts w:hint="eastAsia" w:ascii="黑体" w:hAnsi="黑体" w:eastAsia="黑体" w:cs="黑体"/>
      <w:sz w:val="21"/>
    </w:rPr>
  </w:style>
  <w:style w:type="paragraph" w:customStyle="1" w:styleId="117">
    <w:name w:val="标准文件_正文图标题"/>
    <w:next w:val="28"/>
    <w:qFormat/>
    <w:uiPriority w:val="0"/>
    <w:pPr>
      <w:numPr>
        <w:ilvl w:val="0"/>
        <w:numId w:val="16"/>
      </w:numPr>
      <w:tabs>
        <w:tab w:val="left" w:pos="2040"/>
        <w:tab w:val="clear" w:pos="539"/>
      </w:tabs>
      <w:spacing w:before="157" w:beforeLines="50" w:after="157" w:afterLines="50"/>
      <w:jc w:val="center"/>
    </w:pPr>
    <w:rPr>
      <w:rFonts w:hint="eastAsia" w:ascii="黑体" w:hAnsi="黑体" w:eastAsia="黑体" w:cs="黑体"/>
      <w:sz w:val="21"/>
    </w:rPr>
  </w:style>
  <w:style w:type="paragraph" w:customStyle="1" w:styleId="118">
    <w:name w:val="标准文件_索引标题"/>
    <w:basedOn w:val="37"/>
    <w:next w:val="28"/>
    <w:qFormat/>
    <w:uiPriority w:val="0"/>
    <w:rPr>
      <w:rFonts w:hAnsi="黑体"/>
    </w:rPr>
  </w:style>
  <w:style w:type="paragraph" w:customStyle="1" w:styleId="119">
    <w:name w:val="标准文件_索引项"/>
    <w:basedOn w:val="28"/>
    <w:next w:val="28"/>
    <w:autoRedefine/>
    <w:qFormat/>
    <w:uiPriority w:val="0"/>
    <w:pPr>
      <w:tabs>
        <w:tab w:val="right" w:leader="dot" w:pos="9355"/>
      </w:tabs>
      <w:autoSpaceDE w:val="0"/>
      <w:autoSpaceDN w:val="0"/>
      <w:ind w:left="77" w:hanging="77" w:hangingChars="37"/>
      <w:jc w:val="left"/>
    </w:pPr>
  </w:style>
  <w:style w:type="paragraph" w:customStyle="1" w:styleId="120">
    <w:name w:val="标准文件_索引字母"/>
    <w:next w:val="28"/>
    <w:autoRedefine/>
    <w:qFormat/>
    <w:uiPriority w:val="0"/>
    <w:pPr>
      <w:spacing w:beforeLines="0" w:afterLines="0"/>
      <w:jc w:val="center"/>
    </w:pPr>
    <w:rPr>
      <w:rFonts w:hint="eastAsia" w:ascii="宋体" w:hAnsi="宋体" w:eastAsia="宋体" w:cs="宋体"/>
      <w:b/>
      <w:kern w:val="2"/>
      <w:sz w:val="21"/>
    </w:rPr>
  </w:style>
  <w:style w:type="paragraph" w:customStyle="1" w:styleId="121">
    <w:name w:val="标准文件_提示"/>
    <w:basedOn w:val="1"/>
    <w:qFormat/>
    <w:uiPriority w:val="0"/>
    <w:pPr>
      <w:ind w:firstLine="420" w:firstLineChars="200"/>
    </w:pPr>
    <w:rPr>
      <w:rFonts w:ascii="黑体" w:hAnsi="黑体" w:eastAsia="黑体" w:cs="黑体"/>
    </w:rPr>
  </w:style>
  <w:style w:type="paragraph" w:customStyle="1" w:styleId="122">
    <w:name w:val="标准文件_参考文献编号"/>
    <w:basedOn w:val="28"/>
    <w:qFormat/>
    <w:uiPriority w:val="0"/>
    <w:pPr>
      <w:numPr>
        <w:ilvl w:val="0"/>
        <w:numId w:val="17"/>
      </w:numPr>
    </w:pPr>
  </w:style>
  <w:style w:type="character" w:customStyle="1" w:styleId="123">
    <w:name w:val="标准文件_正文标准名称 Char"/>
    <w:link w:val="64"/>
    <w:qFormat/>
    <w:uiPriority w:val="0"/>
    <w:rPr>
      <w:rFonts w:ascii="黑体" w:hAnsi="黑体" w:eastAsia="黑体" w:cs="黑体"/>
      <w:sz w:val="32"/>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glossaryDocument" Target="glossary/document.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jpeg"/><Relationship Id="rId20" Type="http://schemas.microsoft.com/office/2007/relationships/diagramDrawing" Target="diagrams/drawing3.xml"/><Relationship Id="rId2" Type="http://schemas.openxmlformats.org/officeDocument/2006/relationships/settings" Target="settings.xml"/><Relationship Id="rId19" Type="http://schemas.openxmlformats.org/officeDocument/2006/relationships/diagramColors" Target="diagrams/colors3.xml"/><Relationship Id="rId18" Type="http://schemas.openxmlformats.org/officeDocument/2006/relationships/diagramQuickStyle" Target="diagrams/quickStyle3.xml"/><Relationship Id="rId17" Type="http://schemas.openxmlformats.org/officeDocument/2006/relationships/diagramLayout" Target="diagrams/layout3.xml"/><Relationship Id="rId16" Type="http://schemas.openxmlformats.org/officeDocument/2006/relationships/diagramData" Target="diagrams/data3.xml"/><Relationship Id="rId15" Type="http://schemas.microsoft.com/office/2007/relationships/diagramDrawing" Target="diagrams/drawing2.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19A8C95-1A32-4037-9E9A-53601F5F852F}" type="doc">
      <dgm:prSet loTypeId="process" loCatId="process" qsTypeId="urn:microsoft.com/office/officeart/2005/8/quickstyle/simple1#1" qsCatId="simple" csTypeId="urn:microsoft.com/office/officeart/2005/8/colors/accent1_2#1" csCatId="accent1" phldr="1"/>
      <dgm:spPr/>
    </dgm:pt>
    <dgm:pt modelId="{22FD659C-FBB5-477E-B44D-E8A63A8C797C}">
      <dgm:prSet phldrT="[文本]" phldr="0" custT="1"/>
      <dgm:spPr/>
      <dgm:t>
        <a:bodyPr vert="horz" wrap="square"/>
        <a:p>
          <a:pPr>
            <a:lnSpc>
              <a:spcPct val="100000"/>
            </a:lnSpc>
            <a:spcBef>
              <a:spcPct val="0"/>
            </a:spcBef>
            <a:spcAft>
              <a:spcPct val="35000"/>
            </a:spcAft>
          </a:pPr>
          <a:r>
            <a:rPr lang="zh-CN" altLang="en-US" sz="800"/>
            <a:t>销售代理承接</a:t>
          </a:r>
          <a:r>
            <a:rPr sz="6500"/>
            <a:t/>
          </a:r>
          <a:endParaRPr sz="6500"/>
        </a:p>
      </dgm:t>
    </dgm:pt>
    <dgm:pt modelId="{FE728EB9-F0C3-4683-B2E6-920520768BB0}" cxnId="{487B11E0-637A-4E8C-821D-290A92A9959E}" type="parTrans">
      <dgm:prSet/>
      <dgm:spPr/>
      <dgm:t>
        <a:bodyPr/>
        <a:p>
          <a:endParaRPr lang="zh-CN" altLang="en-US"/>
        </a:p>
      </dgm:t>
    </dgm:pt>
    <dgm:pt modelId="{D6EF7A53-793F-4EE5-B6F1-467EB83E3985}" cxnId="{487B11E0-637A-4E8C-821D-290A92A9959E}" type="sibTrans">
      <dgm:prSet/>
      <dgm:spPr/>
      <dgm:t>
        <a:bodyPr/>
        <a:p>
          <a:endParaRPr lang="zh-CN" altLang="en-US"/>
        </a:p>
      </dgm:t>
    </dgm:pt>
    <dgm:pt modelId="{7B6F7AC5-5588-496D-B5BE-9C64E610B34E}">
      <dgm:prSet phldrT="[文本]" phldr="0" custT="1"/>
      <dgm:spPr/>
      <dgm:t>
        <a:bodyPr vert="horz" wrap="square"/>
        <a:p>
          <a:pPr>
            <a:lnSpc>
              <a:spcPct val="100000"/>
            </a:lnSpc>
            <a:spcBef>
              <a:spcPct val="0"/>
            </a:spcBef>
            <a:spcAft>
              <a:spcPct val="35000"/>
            </a:spcAft>
          </a:pPr>
          <a:r>
            <a:rPr lang="zh-CN" altLang="en-US" sz="800"/>
            <a:t>营销推广与信息发布</a:t>
          </a:r>
          <a:r>
            <a:rPr sz="6500"/>
            <a:t/>
          </a:r>
          <a:endParaRPr sz="6500"/>
        </a:p>
      </dgm:t>
    </dgm:pt>
    <dgm:pt modelId="{06EA891F-28A2-4386-B975-AA5ECB7A6999}" cxnId="{4B607800-69A0-49C8-A23B-E862AC859CCB}" type="parTrans">
      <dgm:prSet/>
      <dgm:spPr/>
      <dgm:t>
        <a:bodyPr/>
        <a:p>
          <a:endParaRPr lang="zh-CN" altLang="en-US"/>
        </a:p>
      </dgm:t>
    </dgm:pt>
    <dgm:pt modelId="{6CE05632-F4EC-4F24-BB96-9C6A594FC1CE}" cxnId="{4B607800-69A0-49C8-A23B-E862AC859CCB}" type="sibTrans">
      <dgm:prSet/>
      <dgm:spPr/>
      <dgm:t>
        <a:bodyPr/>
        <a:p>
          <a:endParaRPr lang="zh-CN" altLang="en-US"/>
        </a:p>
      </dgm:t>
    </dgm:pt>
    <dgm:pt modelId="{DBAFB362-61D8-4547-91DB-772B9F5E197E}">
      <dgm:prSet custT="1"/>
      <dgm:spPr/>
      <dgm:t>
        <a:bodyPr/>
        <a:p>
          <a:r>
            <a:rPr lang="zh-CN" altLang="en-US" sz="800"/>
            <a:t>项目带看</a:t>
          </a:r>
        </a:p>
      </dgm:t>
    </dgm:pt>
    <dgm:pt modelId="{30BA1AE4-AE7F-4926-8378-D8D931FB59C0}" cxnId="{BCDF5CF3-D5BF-45C2-B431-2600C5D281F9}" type="parTrans">
      <dgm:prSet/>
      <dgm:spPr/>
      <dgm:t>
        <a:bodyPr/>
        <a:p>
          <a:endParaRPr lang="zh-CN" altLang="en-US"/>
        </a:p>
      </dgm:t>
    </dgm:pt>
    <dgm:pt modelId="{0D871474-ABC2-4AF5-A319-93EE08CBA6D2}" cxnId="{BCDF5CF3-D5BF-45C2-B431-2600C5D281F9}" type="sibTrans">
      <dgm:prSet/>
      <dgm:spPr/>
      <dgm:t>
        <a:bodyPr/>
        <a:p>
          <a:endParaRPr lang="zh-CN" altLang="en-US"/>
        </a:p>
      </dgm:t>
    </dgm:pt>
    <dgm:pt modelId="{1E5B90A4-FCE4-47C6-BB73-7D8935FCDC7C}">
      <dgm:prSet phldr="0" custT="1"/>
      <dgm:spPr/>
      <dgm:t>
        <a:bodyPr vert="horz" wrap="square"/>
        <a:p>
          <a:pPr>
            <a:lnSpc>
              <a:spcPct val="100000"/>
            </a:lnSpc>
            <a:spcBef>
              <a:spcPct val="0"/>
            </a:spcBef>
            <a:spcAft>
              <a:spcPct val="35000"/>
            </a:spcAft>
          </a:pPr>
          <a:r>
            <a:rPr lang="zh-CN" altLang="en-US" sz="800"/>
            <a:t>合同签订</a:t>
          </a:r>
          <a:r>
            <a:rPr sz="6500"/>
            <a:t/>
          </a:r>
          <a:endParaRPr sz="6500"/>
        </a:p>
      </dgm:t>
    </dgm:pt>
    <dgm:pt modelId="{35844396-0AF9-4F90-BEC0-4CC69BFDA54A}" cxnId="{CDB8A019-8B02-471D-BE15-7DDD2F950A75}" type="parTrans">
      <dgm:prSet/>
      <dgm:spPr/>
      <dgm:t>
        <a:bodyPr/>
        <a:p>
          <a:endParaRPr lang="zh-CN" altLang="en-US"/>
        </a:p>
      </dgm:t>
    </dgm:pt>
    <dgm:pt modelId="{439C0490-0A76-47F5-920A-5D3B3DA09091}" cxnId="{CDB8A019-8B02-471D-BE15-7DDD2F950A75}" type="sibTrans">
      <dgm:prSet/>
      <dgm:spPr/>
      <dgm:t>
        <a:bodyPr/>
        <a:p>
          <a:endParaRPr lang="zh-CN" altLang="en-US"/>
        </a:p>
      </dgm:t>
    </dgm:pt>
    <dgm:pt modelId="{E71A06BD-D710-4C0E-9DE0-C0BBEB8BDB1E}">
      <dgm:prSet phldr="0" custT="1"/>
      <dgm:spPr/>
      <dgm:t>
        <a:bodyPr vert="horz" wrap="square"/>
        <a:p>
          <a:pPr>
            <a:lnSpc>
              <a:spcPct val="100000"/>
            </a:lnSpc>
            <a:spcBef>
              <a:spcPct val="0"/>
            </a:spcBef>
            <a:spcAft>
              <a:spcPct val="35000"/>
            </a:spcAft>
          </a:pPr>
          <a:r>
            <a:rPr lang="zh-CN" altLang="en-US" sz="800"/>
            <a:t>办理贷款</a:t>
          </a:r>
          <a:r>
            <a:rPr sz="6500"/>
            <a:t/>
          </a:r>
          <a:endParaRPr sz="6500"/>
        </a:p>
      </dgm:t>
    </dgm:pt>
    <dgm:pt modelId="{6F195958-0014-4E5C-BA61-297A6E9642BF}" cxnId="{D93A9FE6-3A86-4F32-AC64-EE3F2416997E}" type="parTrans">
      <dgm:prSet/>
      <dgm:spPr/>
      <dgm:t>
        <a:bodyPr/>
        <a:p>
          <a:endParaRPr lang="zh-CN" altLang="en-US"/>
        </a:p>
      </dgm:t>
    </dgm:pt>
    <dgm:pt modelId="{87324B50-F91F-451E-8169-A5C928DF38AC}" cxnId="{D93A9FE6-3A86-4F32-AC64-EE3F2416997E}" type="sibTrans">
      <dgm:prSet/>
      <dgm:spPr/>
      <dgm:t>
        <a:bodyPr/>
        <a:p>
          <a:endParaRPr lang="zh-CN" altLang="en-US"/>
        </a:p>
      </dgm:t>
    </dgm:pt>
    <dgm:pt modelId="{45E5D5B5-5447-4045-912A-2F19E08D401F}">
      <dgm:prSet phldr="0" custT="1"/>
      <dgm:spPr/>
      <dgm:t>
        <a:bodyPr vert="horz" wrap="square"/>
        <a:p>
          <a:pPr>
            <a:lnSpc>
              <a:spcPct val="100000"/>
            </a:lnSpc>
            <a:spcBef>
              <a:spcPct val="0"/>
            </a:spcBef>
            <a:spcAft>
              <a:spcPct val="35000"/>
            </a:spcAft>
          </a:pPr>
          <a:r>
            <a:rPr lang="zh-CN" altLang="en-US" sz="800"/>
            <a:t>协助交房</a:t>
          </a:r>
          <a:r>
            <a:rPr sz="6500"/>
            <a:t/>
          </a:r>
          <a:endParaRPr sz="6500"/>
        </a:p>
      </dgm:t>
    </dgm:pt>
    <dgm:pt modelId="{29A763CD-109C-4730-9536-FEDC86D99D1B}" cxnId="{CA581E36-B167-4B1E-845D-AFBB463CE252}" type="parTrans">
      <dgm:prSet/>
      <dgm:spPr/>
      <dgm:t>
        <a:bodyPr/>
        <a:p>
          <a:endParaRPr lang="zh-CN" altLang="en-US"/>
        </a:p>
      </dgm:t>
    </dgm:pt>
    <dgm:pt modelId="{3EC6A79C-DBF8-407A-A61A-0C481C27F5A0}" cxnId="{CA581E36-B167-4B1E-845D-AFBB463CE252}" type="sibTrans">
      <dgm:prSet/>
      <dgm:spPr/>
      <dgm:t>
        <a:bodyPr/>
        <a:p>
          <a:endParaRPr lang="zh-CN" altLang="en-US"/>
        </a:p>
      </dgm:t>
    </dgm:pt>
    <dgm:pt modelId="{22A5D51D-F648-484E-A3C1-D94B21649CD8}" type="pres">
      <dgm:prSet presAssocID="{319A8C95-1A32-4037-9E9A-53601F5F852F}" presName="Name0" presStyleCnt="0">
        <dgm:presLayoutVars>
          <dgm:dir/>
          <dgm:resizeHandles val="exact"/>
        </dgm:presLayoutVars>
      </dgm:prSet>
      <dgm:spPr/>
    </dgm:pt>
    <dgm:pt modelId="{55300F0E-F72B-4443-B427-245CDAA81474}" type="pres">
      <dgm:prSet presAssocID="{22FD659C-FBB5-477E-B44D-E8A63A8C797C}" presName="node" presStyleLbl="node1" presStyleIdx="0" presStyleCnt="6">
        <dgm:presLayoutVars>
          <dgm:bulletEnabled val="1"/>
        </dgm:presLayoutVars>
      </dgm:prSet>
      <dgm:spPr/>
    </dgm:pt>
    <dgm:pt modelId="{38B22F5B-26BC-47DB-A59A-3772B73D539C}" type="pres">
      <dgm:prSet presAssocID="{D6EF7A53-793F-4EE5-B6F1-467EB83E3985}" presName="sibTrans" presStyleLbl="sibTrans2D1" presStyleIdx="0" presStyleCnt="5"/>
      <dgm:spPr/>
    </dgm:pt>
    <dgm:pt modelId="{B8F9743A-7C44-4B9C-B893-5894DEBA2809}" type="pres">
      <dgm:prSet presAssocID="{D6EF7A53-793F-4EE5-B6F1-467EB83E3985}" presName="connectorText" presStyleCnt="0"/>
      <dgm:spPr/>
    </dgm:pt>
    <dgm:pt modelId="{7775894D-8353-4A49-BEB5-51D8D5B03299}" type="pres">
      <dgm:prSet presAssocID="{7B6F7AC5-5588-496D-B5BE-9C64E610B34E}" presName="node" presStyleLbl="node1" presStyleIdx="1" presStyleCnt="6">
        <dgm:presLayoutVars>
          <dgm:bulletEnabled val="1"/>
        </dgm:presLayoutVars>
      </dgm:prSet>
      <dgm:spPr/>
    </dgm:pt>
    <dgm:pt modelId="{9504A273-8E83-4DDD-A49E-6CF4AF653BEC}" type="pres">
      <dgm:prSet presAssocID="{6CE05632-F4EC-4F24-BB96-9C6A594FC1CE}" presName="sibTrans" presStyleLbl="sibTrans2D1" presStyleIdx="1" presStyleCnt="5"/>
      <dgm:spPr/>
    </dgm:pt>
    <dgm:pt modelId="{B3B38F5D-AC5A-4885-ACB6-CD65BC12942E}" type="pres">
      <dgm:prSet presAssocID="{6CE05632-F4EC-4F24-BB96-9C6A594FC1CE}" presName="connectorText" presStyleCnt="0"/>
      <dgm:spPr/>
    </dgm:pt>
    <dgm:pt modelId="{14C282C4-D32E-49FE-A575-45B041FC87EC}" type="pres">
      <dgm:prSet presAssocID="{DBAFB362-61D8-4547-91DB-772B9F5E197E}" presName="node" presStyleLbl="node1" presStyleIdx="2" presStyleCnt="6">
        <dgm:presLayoutVars>
          <dgm:bulletEnabled val="1"/>
        </dgm:presLayoutVars>
      </dgm:prSet>
      <dgm:spPr/>
    </dgm:pt>
    <dgm:pt modelId="{2047FF76-D9CD-4C8A-B9CA-3EE2DE141DC6}" type="pres">
      <dgm:prSet presAssocID="{0D871474-ABC2-4AF5-A319-93EE08CBA6D2}" presName="sibTrans" presStyleLbl="sibTrans2D1" presStyleIdx="2" presStyleCnt="5"/>
      <dgm:spPr/>
    </dgm:pt>
    <dgm:pt modelId="{6A0AE447-C2B2-425E-9440-383AE4ABA6E3}" type="pres">
      <dgm:prSet presAssocID="{0D871474-ABC2-4AF5-A319-93EE08CBA6D2}" presName="connectorText" presStyleCnt="0"/>
      <dgm:spPr/>
    </dgm:pt>
    <dgm:pt modelId="{0D8DEDEE-51C0-4B20-A0FE-5C3F8E101A50}" type="pres">
      <dgm:prSet presAssocID="{1E5B90A4-FCE4-47C6-BB73-7D8935FCDC7C}" presName="node" presStyleLbl="node1" presStyleIdx="3" presStyleCnt="6">
        <dgm:presLayoutVars>
          <dgm:bulletEnabled val="1"/>
        </dgm:presLayoutVars>
      </dgm:prSet>
      <dgm:spPr/>
    </dgm:pt>
    <dgm:pt modelId="{870CDFBA-86F6-458F-A8D4-8A15010F3726}" type="pres">
      <dgm:prSet presAssocID="{439C0490-0A76-47F5-920A-5D3B3DA09091}" presName="sibTrans" presStyleLbl="sibTrans2D1" presStyleIdx="3" presStyleCnt="5"/>
      <dgm:spPr/>
    </dgm:pt>
    <dgm:pt modelId="{C6F89D4E-0ADE-4039-BB42-17BBDB96EFB3}" type="pres">
      <dgm:prSet presAssocID="{439C0490-0A76-47F5-920A-5D3B3DA09091}" presName="connectorText" presStyleCnt="0"/>
      <dgm:spPr/>
    </dgm:pt>
    <dgm:pt modelId="{E686F28C-7CDB-40C6-AE27-E8E85004623A}" type="pres">
      <dgm:prSet presAssocID="{E71A06BD-D710-4C0E-9DE0-C0BBEB8BDB1E}" presName="node" presStyleLbl="node1" presStyleIdx="4" presStyleCnt="6">
        <dgm:presLayoutVars>
          <dgm:bulletEnabled val="1"/>
        </dgm:presLayoutVars>
      </dgm:prSet>
      <dgm:spPr/>
    </dgm:pt>
    <dgm:pt modelId="{5080DC75-F152-4012-9313-62437CDC49B3}" type="pres">
      <dgm:prSet presAssocID="{87324B50-F91F-451E-8169-A5C928DF38AC}" presName="sibTrans" presStyleLbl="sibTrans2D1" presStyleIdx="4" presStyleCnt="5"/>
      <dgm:spPr/>
    </dgm:pt>
    <dgm:pt modelId="{64E233E7-4D7D-40AE-931A-53C350E2F5E5}" type="pres">
      <dgm:prSet presAssocID="{87324B50-F91F-451E-8169-A5C928DF38AC}" presName="connectorText" presStyleCnt="0"/>
      <dgm:spPr/>
    </dgm:pt>
    <dgm:pt modelId="{092A1055-57F7-497D-94EB-01F7617732EB}" type="pres">
      <dgm:prSet presAssocID="{45E5D5B5-5447-4045-912A-2F19E08D401F}" presName="node" presStyleLbl="node1" presStyleIdx="5" presStyleCnt="6">
        <dgm:presLayoutVars>
          <dgm:bulletEnabled val="1"/>
        </dgm:presLayoutVars>
      </dgm:prSet>
      <dgm:spPr/>
    </dgm:pt>
  </dgm:ptLst>
  <dgm:cxnLst>
    <dgm:cxn modelId="{487B11E0-637A-4E8C-821D-290A92A9959E}" srcId="{319A8C95-1A32-4037-9E9A-53601F5F852F}" destId="{22FD659C-FBB5-477E-B44D-E8A63A8C797C}" srcOrd="0" destOrd="0" parTransId="{FE728EB9-F0C3-4683-B2E6-920520768BB0}" sibTransId="{D6EF7A53-793F-4EE5-B6F1-467EB83E3985}"/>
    <dgm:cxn modelId="{4B607800-69A0-49C8-A23B-E862AC859CCB}" srcId="{319A8C95-1A32-4037-9E9A-53601F5F852F}" destId="{7B6F7AC5-5588-496D-B5BE-9C64E610B34E}" srcOrd="1" destOrd="0" parTransId="{06EA891F-28A2-4386-B975-AA5ECB7A6999}" sibTransId="{6CE05632-F4EC-4F24-BB96-9C6A594FC1CE}"/>
    <dgm:cxn modelId="{BCDF5CF3-D5BF-45C2-B431-2600C5D281F9}" srcId="{319A8C95-1A32-4037-9E9A-53601F5F852F}" destId="{DBAFB362-61D8-4547-91DB-772B9F5E197E}" srcOrd="2" destOrd="0" parTransId="{30BA1AE4-AE7F-4926-8378-D8D931FB59C0}" sibTransId="{0D871474-ABC2-4AF5-A319-93EE08CBA6D2}"/>
    <dgm:cxn modelId="{CDB8A019-8B02-471D-BE15-7DDD2F950A75}" srcId="{319A8C95-1A32-4037-9E9A-53601F5F852F}" destId="{1E5B90A4-FCE4-47C6-BB73-7D8935FCDC7C}" srcOrd="3" destOrd="0" parTransId="{35844396-0AF9-4F90-BEC0-4CC69BFDA54A}" sibTransId="{439C0490-0A76-47F5-920A-5D3B3DA09091}"/>
    <dgm:cxn modelId="{D93A9FE6-3A86-4F32-AC64-EE3F2416997E}" srcId="{319A8C95-1A32-4037-9E9A-53601F5F852F}" destId="{E71A06BD-D710-4C0E-9DE0-C0BBEB8BDB1E}" srcOrd="4" destOrd="0" parTransId="{6F195958-0014-4E5C-BA61-297A6E9642BF}" sibTransId="{87324B50-F91F-451E-8169-A5C928DF38AC}"/>
    <dgm:cxn modelId="{CA581E36-B167-4B1E-845D-AFBB463CE252}" srcId="{319A8C95-1A32-4037-9E9A-53601F5F852F}" destId="{45E5D5B5-5447-4045-912A-2F19E08D401F}" srcOrd="5" destOrd="0" parTransId="{29A763CD-109C-4730-9536-FEDC86D99D1B}" sibTransId="{3EC6A79C-DBF8-407A-A61A-0C481C27F5A0}"/>
    <dgm:cxn modelId="{5877EFEE-7B8B-4E09-BC3F-BD0488AFD5E3}" type="presOf" srcId="{319A8C95-1A32-4037-9E9A-53601F5F852F}" destId="{22A5D51D-F648-484E-A3C1-D94B21649CD8}" srcOrd="0" destOrd="0" presId="urn:microsoft.com/office/officeart/2005/8/layout/process1"/>
    <dgm:cxn modelId="{F36F5A12-D786-4488-A084-5F662A82898A}" type="presParOf" srcId="{22A5D51D-F648-484E-A3C1-D94B21649CD8}" destId="{55300F0E-F72B-4443-B427-245CDAA81474}" srcOrd="0" destOrd="0" presId="urn:microsoft.com/office/officeart/2005/8/layout/process1"/>
    <dgm:cxn modelId="{2D93F1F1-B134-4A7C-A7A0-C65EFD10D221}" type="presOf" srcId="{22FD659C-FBB5-477E-B44D-E8A63A8C797C}" destId="{55300F0E-F72B-4443-B427-245CDAA81474}" srcOrd="0" destOrd="0" presId="urn:microsoft.com/office/officeart/2005/8/layout/process1"/>
    <dgm:cxn modelId="{8DD47185-7738-476A-BDDA-2DBA9BAD6A86}" type="presParOf" srcId="{22A5D51D-F648-484E-A3C1-D94B21649CD8}" destId="{38B22F5B-26BC-47DB-A59A-3772B73D539C}" srcOrd="1" destOrd="0" presId="urn:microsoft.com/office/officeart/2005/8/layout/process1"/>
    <dgm:cxn modelId="{918F52EC-74B6-46DD-81C3-DCD89D386C37}" type="presOf" srcId="{D6EF7A53-793F-4EE5-B6F1-467EB83E3985}" destId="{38B22F5B-26BC-47DB-A59A-3772B73D539C}" srcOrd="0" destOrd="0" presId="urn:microsoft.com/office/officeart/2005/8/layout/process1"/>
    <dgm:cxn modelId="{8D677B3F-CC98-4840-AEFE-84848CF947EC}" type="presParOf" srcId="{38B22F5B-26BC-47DB-A59A-3772B73D539C}" destId="{B8F9743A-7C44-4B9C-B893-5894DEBA2809}" srcOrd="0" destOrd="1" presId="urn:microsoft.com/office/officeart/2005/8/layout/process1"/>
    <dgm:cxn modelId="{676833EE-83CB-4036-BE67-62C0C18D63F9}" type="presOf" srcId="{D6EF7A53-793F-4EE5-B6F1-467EB83E3985}" destId="{B8F9743A-7C44-4B9C-B893-5894DEBA2809}" srcOrd="1" destOrd="0" presId="urn:microsoft.com/office/officeart/2005/8/layout/process1"/>
    <dgm:cxn modelId="{EBA9848A-7A2B-4CED-99C7-F4768AE20C0E}" type="presParOf" srcId="{22A5D51D-F648-484E-A3C1-D94B21649CD8}" destId="{7775894D-8353-4A49-BEB5-51D8D5B03299}" srcOrd="2" destOrd="0" presId="urn:microsoft.com/office/officeart/2005/8/layout/process1"/>
    <dgm:cxn modelId="{66D39205-CADC-429C-A6B0-C832009ABAA4}" type="presOf" srcId="{7B6F7AC5-5588-496D-B5BE-9C64E610B34E}" destId="{7775894D-8353-4A49-BEB5-51D8D5B03299}" srcOrd="0" destOrd="0" presId="urn:microsoft.com/office/officeart/2005/8/layout/process1"/>
    <dgm:cxn modelId="{9C8FA9B2-9675-4DF4-8534-544797E254DF}" type="presParOf" srcId="{22A5D51D-F648-484E-A3C1-D94B21649CD8}" destId="{9504A273-8E83-4DDD-A49E-6CF4AF653BEC}" srcOrd="3" destOrd="0" presId="urn:microsoft.com/office/officeart/2005/8/layout/process1"/>
    <dgm:cxn modelId="{2787DF49-D68C-432C-95DD-CCC6F9FF550E}" type="presOf" srcId="{6CE05632-F4EC-4F24-BB96-9C6A594FC1CE}" destId="{9504A273-8E83-4DDD-A49E-6CF4AF653BEC}" srcOrd="0" destOrd="0" presId="urn:microsoft.com/office/officeart/2005/8/layout/process1"/>
    <dgm:cxn modelId="{D71CB5A8-1E80-4850-AFB9-52817D17D920}" type="presParOf" srcId="{9504A273-8E83-4DDD-A49E-6CF4AF653BEC}" destId="{B3B38F5D-AC5A-4885-ACB6-CD65BC12942E}" srcOrd="0" destOrd="3" presId="urn:microsoft.com/office/officeart/2005/8/layout/process1"/>
    <dgm:cxn modelId="{3CEC401D-7E5D-44F1-B603-B5DAD5C6E238}" type="presOf" srcId="{6CE05632-F4EC-4F24-BB96-9C6A594FC1CE}" destId="{B3B38F5D-AC5A-4885-ACB6-CD65BC12942E}" srcOrd="1" destOrd="0" presId="urn:microsoft.com/office/officeart/2005/8/layout/process1"/>
    <dgm:cxn modelId="{C70CB5D6-5CA3-4081-8AB4-1167B6EE9CB8}" type="presParOf" srcId="{22A5D51D-F648-484E-A3C1-D94B21649CD8}" destId="{14C282C4-D32E-49FE-A575-45B041FC87EC}" srcOrd="4" destOrd="0" presId="urn:microsoft.com/office/officeart/2005/8/layout/process1"/>
    <dgm:cxn modelId="{A39FAA36-E886-4D9E-A227-B913E1BE96C0}" type="presOf" srcId="{DBAFB362-61D8-4547-91DB-772B9F5E197E}" destId="{14C282C4-D32E-49FE-A575-45B041FC87EC}" srcOrd="0" destOrd="0" presId="urn:microsoft.com/office/officeart/2005/8/layout/process1"/>
    <dgm:cxn modelId="{435DBBF7-0B81-4D56-AD81-8A3EBFB8D151}" type="presParOf" srcId="{22A5D51D-F648-484E-A3C1-D94B21649CD8}" destId="{2047FF76-D9CD-4C8A-B9CA-3EE2DE141DC6}" srcOrd="5" destOrd="0" presId="urn:microsoft.com/office/officeart/2005/8/layout/process1"/>
    <dgm:cxn modelId="{CD9069BC-162B-41A8-B076-26DB7DF51060}" type="presOf" srcId="{0D871474-ABC2-4AF5-A319-93EE08CBA6D2}" destId="{2047FF76-D9CD-4C8A-B9CA-3EE2DE141DC6}" srcOrd="0" destOrd="0" presId="urn:microsoft.com/office/officeart/2005/8/layout/process1"/>
    <dgm:cxn modelId="{38B88AAB-B3CE-4CBC-B0CA-AAF595CCB037}" type="presParOf" srcId="{2047FF76-D9CD-4C8A-B9CA-3EE2DE141DC6}" destId="{6A0AE447-C2B2-425E-9440-383AE4ABA6E3}" srcOrd="0" destOrd="5" presId="urn:microsoft.com/office/officeart/2005/8/layout/process1"/>
    <dgm:cxn modelId="{CF9991A6-C446-48C2-804C-758687A1EDA5}" type="presOf" srcId="{0D871474-ABC2-4AF5-A319-93EE08CBA6D2}" destId="{6A0AE447-C2B2-425E-9440-383AE4ABA6E3}" srcOrd="1" destOrd="0" presId="urn:microsoft.com/office/officeart/2005/8/layout/process1"/>
    <dgm:cxn modelId="{EA477930-41D5-4773-AD3B-F63D7D6E693F}" type="presParOf" srcId="{22A5D51D-F648-484E-A3C1-D94B21649CD8}" destId="{0D8DEDEE-51C0-4B20-A0FE-5C3F8E101A50}" srcOrd="6" destOrd="0" presId="urn:microsoft.com/office/officeart/2005/8/layout/process1"/>
    <dgm:cxn modelId="{5B2BE47C-EFC7-4F54-ACA0-E144031E1E20}" type="presOf" srcId="{1E5B90A4-FCE4-47C6-BB73-7D8935FCDC7C}" destId="{0D8DEDEE-51C0-4B20-A0FE-5C3F8E101A50}" srcOrd="0" destOrd="0" presId="urn:microsoft.com/office/officeart/2005/8/layout/process1"/>
    <dgm:cxn modelId="{D64218D8-3C23-4954-A04A-247D80C04157}" type="presParOf" srcId="{22A5D51D-F648-484E-A3C1-D94B21649CD8}" destId="{870CDFBA-86F6-458F-A8D4-8A15010F3726}" srcOrd="7" destOrd="0" presId="urn:microsoft.com/office/officeart/2005/8/layout/process1"/>
    <dgm:cxn modelId="{BA796CB3-0722-43EC-8785-11DB3A007BBC}" type="presOf" srcId="{439C0490-0A76-47F5-920A-5D3B3DA09091}" destId="{870CDFBA-86F6-458F-A8D4-8A15010F3726}" srcOrd="0" destOrd="0" presId="urn:microsoft.com/office/officeart/2005/8/layout/process1"/>
    <dgm:cxn modelId="{7645A66D-413C-4BF2-9FF2-B68EAC62E728}" type="presParOf" srcId="{870CDFBA-86F6-458F-A8D4-8A15010F3726}" destId="{C6F89D4E-0ADE-4039-BB42-17BBDB96EFB3}" srcOrd="0" destOrd="7" presId="urn:microsoft.com/office/officeart/2005/8/layout/process1"/>
    <dgm:cxn modelId="{771B935F-52FA-42A6-AD81-ADD8FDA5991F}" type="presOf" srcId="{439C0490-0A76-47F5-920A-5D3B3DA09091}" destId="{C6F89D4E-0ADE-4039-BB42-17BBDB96EFB3}" srcOrd="1" destOrd="0" presId="urn:microsoft.com/office/officeart/2005/8/layout/process1"/>
    <dgm:cxn modelId="{BE507F08-6B68-4F50-9A4A-D9C235739A48}" type="presParOf" srcId="{22A5D51D-F648-484E-A3C1-D94B21649CD8}" destId="{E686F28C-7CDB-40C6-AE27-E8E85004623A}" srcOrd="8" destOrd="0" presId="urn:microsoft.com/office/officeart/2005/8/layout/process1"/>
    <dgm:cxn modelId="{A1F684D8-9998-43D1-A57E-4573DFE04824}" type="presOf" srcId="{E71A06BD-D710-4C0E-9DE0-C0BBEB8BDB1E}" destId="{E686F28C-7CDB-40C6-AE27-E8E85004623A}" srcOrd="0" destOrd="0" presId="urn:microsoft.com/office/officeart/2005/8/layout/process1"/>
    <dgm:cxn modelId="{ACF6F122-7BFE-42D9-939B-0D13AB824306}" type="presParOf" srcId="{22A5D51D-F648-484E-A3C1-D94B21649CD8}" destId="{5080DC75-F152-4012-9313-62437CDC49B3}" srcOrd="9" destOrd="0" presId="urn:microsoft.com/office/officeart/2005/8/layout/process1"/>
    <dgm:cxn modelId="{DCFEDA52-9449-45DB-AAB3-5990EBB6CB39}" type="presOf" srcId="{87324B50-F91F-451E-8169-A5C928DF38AC}" destId="{5080DC75-F152-4012-9313-62437CDC49B3}" srcOrd="0" destOrd="0" presId="urn:microsoft.com/office/officeart/2005/8/layout/process1"/>
    <dgm:cxn modelId="{27111C94-9B61-42DC-97C8-23743631C209}" type="presParOf" srcId="{5080DC75-F152-4012-9313-62437CDC49B3}" destId="{64E233E7-4D7D-40AE-931A-53C350E2F5E5}" srcOrd="0" destOrd="9" presId="urn:microsoft.com/office/officeart/2005/8/layout/process1"/>
    <dgm:cxn modelId="{63F748C5-8DF4-48A2-9717-33DE793F2370}" type="presOf" srcId="{87324B50-F91F-451E-8169-A5C928DF38AC}" destId="{64E233E7-4D7D-40AE-931A-53C350E2F5E5}" srcOrd="1" destOrd="0" presId="urn:microsoft.com/office/officeart/2005/8/layout/process1"/>
    <dgm:cxn modelId="{302FDDB2-FAA0-4664-BAC3-692D52B414D1}" type="presParOf" srcId="{22A5D51D-F648-484E-A3C1-D94B21649CD8}" destId="{092A1055-57F7-497D-94EB-01F7617732EB}" srcOrd="10" destOrd="0" presId="urn:microsoft.com/office/officeart/2005/8/layout/process1"/>
    <dgm:cxn modelId="{6BE973A3-5C5D-4380-98F9-527C6F92F882}" type="presOf" srcId="{45E5D5B5-5447-4045-912A-2F19E08D401F}" destId="{092A1055-57F7-497D-94EB-01F7617732EB}" srcOrd="0"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9A8C95-1A32-4037-9E9A-53601F5F852F}" type="doc">
      <dgm:prSet loTypeId="urn:microsoft.com/office/officeart/2005/8/layout/process1" loCatId="process" qsTypeId="urn:microsoft.com/office/officeart/2005/8/quickstyle/simple1#1" qsCatId="simple" csTypeId="urn:microsoft.com/office/officeart/2005/8/colors/accent1_2#1" csCatId="accent1" phldr="1"/>
      <dgm:spPr/>
    </dgm:pt>
    <dgm:pt modelId="{22FD659C-FBB5-477E-B44D-E8A63A8C797C}">
      <dgm:prSet phldrT="[文本]" phldr="0" custT="1"/>
      <dgm:spPr>
        <a:xfrm>
          <a:off x="1802" y="79865"/>
          <a:ext cx="488028" cy="4708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接受卖方房源</a:t>
          </a:r>
          <a:r>
            <a:rPr sz="6500"/>
            <a:t/>
          </a:r>
          <a:endParaRPr sz="6500"/>
        </a:p>
      </dgm:t>
    </dgm:pt>
    <dgm:pt modelId="{FE728EB9-F0C3-4683-B2E6-920520768BB0}" cxnId="{44251C19-7042-4255-ADE0-B9D37F3EDD9B}" type="parTrans">
      <dgm:prSet/>
      <dgm:spPr/>
      <dgm:t>
        <a:bodyPr/>
        <a:p>
          <a:endParaRPr lang="zh-CN" altLang="en-US"/>
        </a:p>
      </dgm:t>
    </dgm:pt>
    <dgm:pt modelId="{D6EF7A53-793F-4EE5-B6F1-467EB83E3985}" cxnId="{44251C19-7042-4255-ADE0-B9D37F3EDD9B}" type="sibTrans">
      <dgm:prSet/>
      <dgm:spPr>
        <a:xfrm>
          <a:off x="538633" y="254762"/>
          <a:ext cx="103461" cy="121030"/>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366F8ABF-CC66-4198-AD53-98F65D2D9AAC}">
      <dgm:prSet phldrT="[文本]" phldr="0" custT="1"/>
      <dgm:spPr>
        <a:xfrm>
          <a:off x="685042" y="79865"/>
          <a:ext cx="488028" cy="4708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向买方介绍房源</a:t>
          </a:r>
          <a:r>
            <a:rPr sz="6500"/>
            <a:t/>
          </a:r>
          <a:endParaRPr sz="6500"/>
        </a:p>
      </dgm:t>
    </dgm:pt>
    <dgm:pt modelId="{492FD4A3-D09A-435A-B6E4-31A969873776}" cxnId="{D52B7027-EDA9-4325-B541-2FCD4542590A}" type="parTrans">
      <dgm:prSet/>
      <dgm:spPr/>
      <dgm:t>
        <a:bodyPr/>
        <a:p>
          <a:endParaRPr lang="zh-CN" altLang="en-US"/>
        </a:p>
      </dgm:t>
    </dgm:pt>
    <dgm:pt modelId="{492BAF61-EF99-42A6-8405-3036A2793D61}" cxnId="{D52B7027-EDA9-4325-B541-2FCD4542590A}" type="sibTrans">
      <dgm:prSet/>
      <dgm:spPr>
        <a:xfrm>
          <a:off x="1221873" y="254762"/>
          <a:ext cx="103461" cy="121030"/>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7B6F7AC5-5588-496D-B5BE-9C64E610B34E}">
      <dgm:prSet phldrT="[文本]" phldr="0" custT="1"/>
      <dgm:spPr>
        <a:xfrm>
          <a:off x="1368281" y="79865"/>
          <a:ext cx="488028" cy="4708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看房洽谈</a:t>
          </a:r>
          <a:r>
            <a:rPr sz="6500"/>
            <a:t/>
          </a:r>
          <a:endParaRPr sz="6500"/>
        </a:p>
      </dgm:t>
    </dgm:pt>
    <dgm:pt modelId="{06EA891F-28A2-4386-B975-AA5ECB7A6999}" cxnId="{26AAA00E-A60B-4A5C-BC71-7FA900BCC20A}" type="parTrans">
      <dgm:prSet/>
      <dgm:spPr/>
      <dgm:t>
        <a:bodyPr/>
        <a:p>
          <a:endParaRPr lang="zh-CN" altLang="en-US"/>
        </a:p>
      </dgm:t>
    </dgm:pt>
    <dgm:pt modelId="{6CE05632-F4EC-4F24-BB96-9C6A594FC1CE}" cxnId="{26AAA00E-A60B-4A5C-BC71-7FA900BCC20A}" type="sibTrans">
      <dgm:prSet/>
      <dgm:spPr>
        <a:xfrm>
          <a:off x="1905112" y="254762"/>
          <a:ext cx="103461" cy="121030"/>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4EABD323-A6BB-4D79-BAE3-39D8E2CF79AC}">
      <dgm:prSet phldr="0" custT="1"/>
      <dgm:spPr>
        <a:xfrm>
          <a:off x="2051521" y="79865"/>
          <a:ext cx="488028" cy="4708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签订合同</a:t>
          </a:r>
          <a:r>
            <a:rPr sz="6500"/>
            <a:t/>
          </a:r>
          <a:endParaRPr sz="6500"/>
        </a:p>
      </dgm:t>
    </dgm:pt>
    <dgm:pt modelId="{B3B8A5BE-6D3B-4FCD-A2BB-81DFF0550647}" cxnId="{A8A150EF-D0C2-4C30-922D-C05608C2C499}" type="parTrans">
      <dgm:prSet/>
      <dgm:spPr/>
      <dgm:t>
        <a:bodyPr/>
        <a:p>
          <a:endParaRPr lang="zh-CN" altLang="en-US"/>
        </a:p>
      </dgm:t>
    </dgm:pt>
    <dgm:pt modelId="{DED85C2B-41C2-4262-BBCB-2B26BBE3D835}" cxnId="{A8A150EF-D0C2-4C30-922D-C05608C2C499}" type="sibTrans">
      <dgm:prSet/>
      <dgm:spPr>
        <a:xfrm>
          <a:off x="2588352" y="254762"/>
          <a:ext cx="103461" cy="121030"/>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DBAFB362-61D8-4547-91DB-772B9F5E197E}">
      <dgm:prSet phldr="0" custT="1"/>
      <dgm:spPr>
        <a:xfrm>
          <a:off x="2734760" y="79865"/>
          <a:ext cx="488028" cy="4708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延伸</a:t>
          </a:r>
          <a:r>
            <a:rPr lang="zh-CN" altLang="en-US" sz="800">
              <a:solidFill>
                <a:sysClr val="window" lastClr="FFFFFF"/>
              </a:solidFill>
              <a:latin typeface="等线" panose="02010600030101010101" charset="-122"/>
              <a:ea typeface="等线" panose="02010600030101010101" charset="-122"/>
              <a:cs typeface="+mn-cs"/>
            </a:rPr>
            <a:t>交易服务</a:t>
          </a:r>
          <a:r>
            <a:rPr sz="6500"/>
            <a:t/>
          </a:r>
          <a:endParaRPr sz="6500"/>
        </a:p>
      </dgm:t>
    </dgm:pt>
    <dgm:pt modelId="{30BA1AE4-AE7F-4926-8378-D8D931FB59C0}" cxnId="{732A73B5-73AF-45AC-BB9E-CED28A0B3936}" type="parTrans">
      <dgm:prSet/>
      <dgm:spPr/>
      <dgm:t>
        <a:bodyPr/>
        <a:p>
          <a:endParaRPr lang="zh-CN" altLang="en-US"/>
        </a:p>
      </dgm:t>
    </dgm:pt>
    <dgm:pt modelId="{0D871474-ABC2-4AF5-A319-93EE08CBA6D2}" cxnId="{732A73B5-73AF-45AC-BB9E-CED28A0B3936}" type="sibTrans">
      <dgm:prSet/>
      <dgm:spPr>
        <a:xfrm>
          <a:off x="3271591" y="254762"/>
          <a:ext cx="103461" cy="121030"/>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22A5D51D-F648-484E-A3C1-D94B21649CD8}" type="pres">
      <dgm:prSet presAssocID="{319A8C95-1A32-4037-9E9A-53601F5F852F}" presName="Name0" presStyleCnt="0">
        <dgm:presLayoutVars>
          <dgm:dir/>
          <dgm:resizeHandles val="exact"/>
        </dgm:presLayoutVars>
      </dgm:prSet>
      <dgm:spPr/>
    </dgm:pt>
    <dgm:pt modelId="{55300F0E-F72B-4443-B427-245CDAA81474}" type="pres">
      <dgm:prSet presAssocID="{22FD659C-FBB5-477E-B44D-E8A63A8C797C}" presName="node" presStyleLbl="node1" presStyleIdx="0" presStyleCnt="5">
        <dgm:presLayoutVars>
          <dgm:bulletEnabled val="1"/>
        </dgm:presLayoutVars>
      </dgm:prSet>
      <dgm:spPr/>
    </dgm:pt>
    <dgm:pt modelId="{38B22F5B-26BC-47DB-A59A-3772B73D539C}" type="pres">
      <dgm:prSet presAssocID="{D6EF7A53-793F-4EE5-B6F1-467EB83E3985}" presName="sibTrans" presStyleLbl="sibTrans2D1" presStyleIdx="0" presStyleCnt="4"/>
      <dgm:spPr/>
    </dgm:pt>
    <dgm:pt modelId="{B8F9743A-7C44-4B9C-B893-5894DEBA2809}" type="pres">
      <dgm:prSet presAssocID="{D6EF7A53-793F-4EE5-B6F1-467EB83E3985}" presName="connectorText" presStyleCnt="0"/>
      <dgm:spPr/>
    </dgm:pt>
    <dgm:pt modelId="{6AF08AA8-6A2E-439F-9F5C-360433EE5053}" type="pres">
      <dgm:prSet presAssocID="{366F8ABF-CC66-4198-AD53-98F65D2D9AAC}" presName="node" presStyleLbl="node1" presStyleIdx="1" presStyleCnt="5" custScaleX="91844">
        <dgm:presLayoutVars>
          <dgm:bulletEnabled val="1"/>
        </dgm:presLayoutVars>
      </dgm:prSet>
      <dgm:spPr/>
    </dgm:pt>
    <dgm:pt modelId="{4841EAF0-FCB8-4B99-9207-8250FC4F29B1}" type="pres">
      <dgm:prSet presAssocID="{492BAF61-EF99-42A6-8405-3036A2793D61}" presName="sibTrans" presStyleLbl="sibTrans2D1" presStyleIdx="1" presStyleCnt="4"/>
      <dgm:spPr/>
    </dgm:pt>
    <dgm:pt modelId="{0628A302-1BBE-4AB2-8ED5-203B7AC972FB}" type="pres">
      <dgm:prSet presAssocID="{492BAF61-EF99-42A6-8405-3036A2793D61}" presName="connectorText" presStyleCnt="0"/>
      <dgm:spPr/>
    </dgm:pt>
    <dgm:pt modelId="{7775894D-8353-4A49-BEB5-51D8D5B03299}" type="pres">
      <dgm:prSet presAssocID="{7B6F7AC5-5588-496D-B5BE-9C64E610B34E}" presName="node" presStyleLbl="node1" presStyleIdx="2" presStyleCnt="5">
        <dgm:presLayoutVars>
          <dgm:bulletEnabled val="1"/>
        </dgm:presLayoutVars>
      </dgm:prSet>
      <dgm:spPr/>
    </dgm:pt>
    <dgm:pt modelId="{9504A273-8E83-4DDD-A49E-6CF4AF653BEC}" type="pres">
      <dgm:prSet presAssocID="{6CE05632-F4EC-4F24-BB96-9C6A594FC1CE}" presName="sibTrans" presStyleLbl="sibTrans2D1" presStyleIdx="2" presStyleCnt="4"/>
      <dgm:spPr/>
    </dgm:pt>
    <dgm:pt modelId="{B3B38F5D-AC5A-4885-ACB6-CD65BC12942E}" type="pres">
      <dgm:prSet presAssocID="{6CE05632-F4EC-4F24-BB96-9C6A594FC1CE}" presName="connectorText" presStyleCnt="0"/>
      <dgm:spPr/>
    </dgm:pt>
    <dgm:pt modelId="{02AE8BB9-087F-4712-BC62-D3BAD609A990}" type="pres">
      <dgm:prSet presAssocID="{4EABD323-A6BB-4D79-BAE3-39D8E2CF79AC}" presName="node" presStyleLbl="node1" presStyleIdx="3" presStyleCnt="5">
        <dgm:presLayoutVars>
          <dgm:bulletEnabled val="1"/>
        </dgm:presLayoutVars>
      </dgm:prSet>
      <dgm:spPr/>
    </dgm:pt>
    <dgm:pt modelId="{59CA5F80-8EDB-4A76-B124-6FFFC60B5246}" type="pres">
      <dgm:prSet presAssocID="{DED85C2B-41C2-4262-BBCB-2B26BBE3D835}" presName="sibTrans" presStyleLbl="sibTrans2D1" presStyleIdx="3" presStyleCnt="4"/>
      <dgm:spPr/>
    </dgm:pt>
    <dgm:pt modelId="{15C7BBBC-2AC3-4AF1-BFB7-4180E87515CF}" type="pres">
      <dgm:prSet presAssocID="{DED85C2B-41C2-4262-BBCB-2B26BBE3D835}" presName="connectorText" presStyleCnt="0"/>
      <dgm:spPr/>
    </dgm:pt>
    <dgm:pt modelId="{14C282C4-D32E-49FE-A575-45B041FC87EC}" type="pres">
      <dgm:prSet presAssocID="{DBAFB362-61D8-4547-91DB-772B9F5E197E}" presName="node" presStyleLbl="node1" presStyleIdx="4" presStyleCnt="5">
        <dgm:presLayoutVars>
          <dgm:bulletEnabled val="1"/>
        </dgm:presLayoutVars>
      </dgm:prSet>
      <dgm:spPr/>
    </dgm:pt>
  </dgm:ptLst>
  <dgm:cxnLst>
    <dgm:cxn modelId="{44251C19-7042-4255-ADE0-B9D37F3EDD9B}" srcId="{319A8C95-1A32-4037-9E9A-53601F5F852F}" destId="{22FD659C-FBB5-477E-B44D-E8A63A8C797C}" srcOrd="0" destOrd="0" parTransId="{FE728EB9-F0C3-4683-B2E6-920520768BB0}" sibTransId="{D6EF7A53-793F-4EE5-B6F1-467EB83E3985}"/>
    <dgm:cxn modelId="{D52B7027-EDA9-4325-B541-2FCD4542590A}" srcId="{319A8C95-1A32-4037-9E9A-53601F5F852F}" destId="{366F8ABF-CC66-4198-AD53-98F65D2D9AAC}" srcOrd="1" destOrd="0" parTransId="{492FD4A3-D09A-435A-B6E4-31A969873776}" sibTransId="{492BAF61-EF99-42A6-8405-3036A2793D61}"/>
    <dgm:cxn modelId="{26AAA00E-A60B-4A5C-BC71-7FA900BCC20A}" srcId="{319A8C95-1A32-4037-9E9A-53601F5F852F}" destId="{7B6F7AC5-5588-496D-B5BE-9C64E610B34E}" srcOrd="2" destOrd="0" parTransId="{06EA891F-28A2-4386-B975-AA5ECB7A6999}" sibTransId="{6CE05632-F4EC-4F24-BB96-9C6A594FC1CE}"/>
    <dgm:cxn modelId="{A8A150EF-D0C2-4C30-922D-C05608C2C499}" srcId="{319A8C95-1A32-4037-9E9A-53601F5F852F}" destId="{4EABD323-A6BB-4D79-BAE3-39D8E2CF79AC}" srcOrd="3" destOrd="0" parTransId="{B3B8A5BE-6D3B-4FCD-A2BB-81DFF0550647}" sibTransId="{DED85C2B-41C2-4262-BBCB-2B26BBE3D835}"/>
    <dgm:cxn modelId="{732A73B5-73AF-45AC-BB9E-CED28A0B3936}" srcId="{319A8C95-1A32-4037-9E9A-53601F5F852F}" destId="{DBAFB362-61D8-4547-91DB-772B9F5E197E}" srcOrd="4" destOrd="0" parTransId="{30BA1AE4-AE7F-4926-8378-D8D931FB59C0}" sibTransId="{0D871474-ABC2-4AF5-A319-93EE08CBA6D2}"/>
    <dgm:cxn modelId="{5061B650-A619-41DA-B143-34B9ECA08A2F}" type="presOf" srcId="{319A8C95-1A32-4037-9E9A-53601F5F852F}" destId="{22A5D51D-F648-484E-A3C1-D94B21649CD8}" srcOrd="0" destOrd="0" presId="urn:microsoft.com/office/officeart/2005/8/layout/process1"/>
    <dgm:cxn modelId="{42BE46C5-6A17-4389-8A83-92E3A925B318}" type="presParOf" srcId="{22A5D51D-F648-484E-A3C1-D94B21649CD8}" destId="{55300F0E-F72B-4443-B427-245CDAA81474}" srcOrd="0" destOrd="0" presId="urn:microsoft.com/office/officeart/2005/8/layout/process1"/>
    <dgm:cxn modelId="{146F0E6E-3E77-4A8A-8393-0BC883008A58}" type="presOf" srcId="{22FD659C-FBB5-477E-B44D-E8A63A8C797C}" destId="{55300F0E-F72B-4443-B427-245CDAA81474}" srcOrd="0" destOrd="0" presId="urn:microsoft.com/office/officeart/2005/8/layout/process1"/>
    <dgm:cxn modelId="{2B805233-0132-4E45-B7EB-77AEE04EE484}" type="presParOf" srcId="{22A5D51D-F648-484E-A3C1-D94B21649CD8}" destId="{38B22F5B-26BC-47DB-A59A-3772B73D539C}" srcOrd="1" destOrd="0" presId="urn:microsoft.com/office/officeart/2005/8/layout/process1"/>
    <dgm:cxn modelId="{559EEBEC-4234-485C-820C-1FBDDA1D4D03}" type="presOf" srcId="{D6EF7A53-793F-4EE5-B6F1-467EB83E3985}" destId="{38B22F5B-26BC-47DB-A59A-3772B73D539C}" srcOrd="0" destOrd="0" presId="urn:microsoft.com/office/officeart/2005/8/layout/process1"/>
    <dgm:cxn modelId="{4941885C-442D-43DF-BBE7-F2C6DD14ADD0}" type="presParOf" srcId="{38B22F5B-26BC-47DB-A59A-3772B73D539C}" destId="{B8F9743A-7C44-4B9C-B893-5894DEBA2809}" srcOrd="0" destOrd="1" presId="urn:microsoft.com/office/officeart/2005/8/layout/process1"/>
    <dgm:cxn modelId="{B8F7FDB5-F1AC-4BCE-A48D-EBC1196870EA}" type="presOf" srcId="{D6EF7A53-793F-4EE5-B6F1-467EB83E3985}" destId="{B8F9743A-7C44-4B9C-B893-5894DEBA2809}" srcOrd="1" destOrd="0" presId="urn:microsoft.com/office/officeart/2005/8/layout/process1"/>
    <dgm:cxn modelId="{9EC910F2-115B-4730-860A-5F379F732905}" type="presParOf" srcId="{22A5D51D-F648-484E-A3C1-D94B21649CD8}" destId="{6AF08AA8-6A2E-439F-9F5C-360433EE5053}" srcOrd="2" destOrd="0" presId="urn:microsoft.com/office/officeart/2005/8/layout/process1"/>
    <dgm:cxn modelId="{0E39B629-9E58-477B-8040-4C535ED6426A}" type="presOf" srcId="{366F8ABF-CC66-4198-AD53-98F65D2D9AAC}" destId="{6AF08AA8-6A2E-439F-9F5C-360433EE5053}" srcOrd="0" destOrd="0" presId="urn:microsoft.com/office/officeart/2005/8/layout/process1"/>
    <dgm:cxn modelId="{681A18AA-5149-4BAB-9B98-B93C4699539B}" type="presParOf" srcId="{22A5D51D-F648-484E-A3C1-D94B21649CD8}" destId="{4841EAF0-FCB8-4B99-9207-8250FC4F29B1}" srcOrd="3" destOrd="0" presId="urn:microsoft.com/office/officeart/2005/8/layout/process1"/>
    <dgm:cxn modelId="{386CBE3F-FF06-4028-A743-55CF183775EF}" type="presOf" srcId="{492BAF61-EF99-42A6-8405-3036A2793D61}" destId="{4841EAF0-FCB8-4B99-9207-8250FC4F29B1}" srcOrd="0" destOrd="0" presId="urn:microsoft.com/office/officeart/2005/8/layout/process1"/>
    <dgm:cxn modelId="{93875D61-9C3D-4386-A930-8F3B6613487B}" type="presParOf" srcId="{4841EAF0-FCB8-4B99-9207-8250FC4F29B1}" destId="{0628A302-1BBE-4AB2-8ED5-203B7AC972FB}" srcOrd="0" destOrd="3" presId="urn:microsoft.com/office/officeart/2005/8/layout/process1"/>
    <dgm:cxn modelId="{EE0D63D6-7298-442C-9484-31D07C6B0CE9}" type="presOf" srcId="{492BAF61-EF99-42A6-8405-3036A2793D61}" destId="{0628A302-1BBE-4AB2-8ED5-203B7AC972FB}" srcOrd="1" destOrd="0" presId="urn:microsoft.com/office/officeart/2005/8/layout/process1"/>
    <dgm:cxn modelId="{6A809023-60FE-4E62-B53C-61827E01751D}" type="presParOf" srcId="{22A5D51D-F648-484E-A3C1-D94B21649CD8}" destId="{7775894D-8353-4A49-BEB5-51D8D5B03299}" srcOrd="4" destOrd="0" presId="urn:microsoft.com/office/officeart/2005/8/layout/process1"/>
    <dgm:cxn modelId="{F28CBE61-D98B-4FD0-AEB3-2CB1F90C7F6C}" type="presOf" srcId="{7B6F7AC5-5588-496D-B5BE-9C64E610B34E}" destId="{7775894D-8353-4A49-BEB5-51D8D5B03299}" srcOrd="0" destOrd="0" presId="urn:microsoft.com/office/officeart/2005/8/layout/process1"/>
    <dgm:cxn modelId="{EFF84D4B-0D17-4469-A685-4A49EE8E026C}" type="presParOf" srcId="{22A5D51D-F648-484E-A3C1-D94B21649CD8}" destId="{9504A273-8E83-4DDD-A49E-6CF4AF653BEC}" srcOrd="5" destOrd="0" presId="urn:microsoft.com/office/officeart/2005/8/layout/process1"/>
    <dgm:cxn modelId="{BD433C32-270A-42FE-955F-74BCDA7DF20B}" type="presOf" srcId="{6CE05632-F4EC-4F24-BB96-9C6A594FC1CE}" destId="{9504A273-8E83-4DDD-A49E-6CF4AF653BEC}" srcOrd="0" destOrd="0" presId="urn:microsoft.com/office/officeart/2005/8/layout/process1"/>
    <dgm:cxn modelId="{F3902821-ADF7-4198-9CB2-BFA91E1C197A}" type="presParOf" srcId="{9504A273-8E83-4DDD-A49E-6CF4AF653BEC}" destId="{B3B38F5D-AC5A-4885-ACB6-CD65BC12942E}" srcOrd="0" destOrd="5" presId="urn:microsoft.com/office/officeart/2005/8/layout/process1"/>
    <dgm:cxn modelId="{76D8EC9E-642A-48A7-ACF4-5811FB29E12C}" type="presOf" srcId="{6CE05632-F4EC-4F24-BB96-9C6A594FC1CE}" destId="{B3B38F5D-AC5A-4885-ACB6-CD65BC12942E}" srcOrd="1" destOrd="0" presId="urn:microsoft.com/office/officeart/2005/8/layout/process1"/>
    <dgm:cxn modelId="{086222EC-466E-474D-92A8-837F49D82DEB}" type="presParOf" srcId="{22A5D51D-F648-484E-A3C1-D94B21649CD8}" destId="{02AE8BB9-087F-4712-BC62-D3BAD609A990}" srcOrd="6" destOrd="0" presId="urn:microsoft.com/office/officeart/2005/8/layout/process1"/>
    <dgm:cxn modelId="{807B1F26-E386-4BAF-9250-96697246A385}" type="presOf" srcId="{4EABD323-A6BB-4D79-BAE3-39D8E2CF79AC}" destId="{02AE8BB9-087F-4712-BC62-D3BAD609A990}" srcOrd="0" destOrd="0" presId="urn:microsoft.com/office/officeart/2005/8/layout/process1"/>
    <dgm:cxn modelId="{0FA0AE8B-E704-4D3A-B6AA-CEFBD28FF092}" type="presParOf" srcId="{22A5D51D-F648-484E-A3C1-D94B21649CD8}" destId="{59CA5F80-8EDB-4A76-B124-6FFFC60B5246}" srcOrd="7" destOrd="0" presId="urn:microsoft.com/office/officeart/2005/8/layout/process1"/>
    <dgm:cxn modelId="{D25C59EA-B675-4C44-A9E1-E5C1610F4816}" type="presOf" srcId="{DED85C2B-41C2-4262-BBCB-2B26BBE3D835}" destId="{59CA5F80-8EDB-4A76-B124-6FFFC60B5246}" srcOrd="0" destOrd="0" presId="urn:microsoft.com/office/officeart/2005/8/layout/process1"/>
    <dgm:cxn modelId="{95A5291E-1D14-423C-87E3-510E58A34FE4}" type="presParOf" srcId="{59CA5F80-8EDB-4A76-B124-6FFFC60B5246}" destId="{15C7BBBC-2AC3-4AF1-BFB7-4180E87515CF}" srcOrd="0" destOrd="7" presId="urn:microsoft.com/office/officeart/2005/8/layout/process1"/>
    <dgm:cxn modelId="{4D8F2595-5175-456D-84C1-50A6702EF2F5}" type="presOf" srcId="{DED85C2B-41C2-4262-BBCB-2B26BBE3D835}" destId="{15C7BBBC-2AC3-4AF1-BFB7-4180E87515CF}" srcOrd="1" destOrd="0" presId="urn:microsoft.com/office/officeart/2005/8/layout/process1"/>
    <dgm:cxn modelId="{D100F263-E5D8-49EF-9631-B45250E6D92E}" type="presParOf" srcId="{22A5D51D-F648-484E-A3C1-D94B21649CD8}" destId="{14C282C4-D32E-49FE-A575-45B041FC87EC}" srcOrd="8" destOrd="0" presId="urn:microsoft.com/office/officeart/2005/8/layout/process1"/>
    <dgm:cxn modelId="{241CCB8E-96AA-48F3-A753-F891EA37D62C}" type="presOf" srcId="{DBAFB362-61D8-4547-91DB-772B9F5E197E}" destId="{14C282C4-D32E-49FE-A575-45B041FC87EC}" srcOrd="0"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9A8C95-1A32-4037-9E9A-53601F5F852F}" type="doc">
      <dgm:prSet loTypeId="urn:microsoft.com/office/officeart/2005/8/layout/process1" loCatId="process" qsTypeId="urn:microsoft.com/office/officeart/2005/8/quickstyle/simple1#1" qsCatId="simple" csTypeId="urn:microsoft.com/office/officeart/2005/8/colors/accent1_2#1" csCatId="accent1" phldr="1"/>
      <dgm:spPr/>
    </dgm:pt>
    <dgm:pt modelId="{22FD659C-FBB5-477E-B44D-E8A63A8C797C}">
      <dgm:prSet phldrT="[文本]" phldr="0" custT="1"/>
      <dgm:spPr>
        <a:xfrm>
          <a:off x="3304" y="104140"/>
          <a:ext cx="451678"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接受出租方房源</a:t>
          </a:r>
          <a:r>
            <a:rPr sz="6500"/>
            <a:t/>
          </a:r>
          <a:endParaRPr sz="6500"/>
        </a:p>
      </dgm:t>
    </dgm:pt>
    <dgm:pt modelId="{FE728EB9-F0C3-4683-B2E6-920520768BB0}" cxnId="{A5F67487-C1ED-4BA8-90AF-9F7C758C7FC9}" type="parTrans">
      <dgm:prSet/>
      <dgm:spPr/>
      <dgm:t>
        <a:bodyPr/>
        <a:p>
          <a:endParaRPr lang="zh-CN" altLang="en-US"/>
        </a:p>
      </dgm:t>
    </dgm:pt>
    <dgm:pt modelId="{D6EF7A53-793F-4EE5-B6F1-467EB83E3985}" cxnId="{A5F67487-C1ED-4BA8-90AF-9F7C758C7FC9}" type="sibTrans">
      <dgm:prSet/>
      <dgm:spPr>
        <a:xfrm>
          <a:off x="500150"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366F8ABF-CC66-4198-AD53-98F65D2D9AAC}">
      <dgm:prSet phldrT="[文本]" phldr="0" custT="1"/>
      <dgm:spPr>
        <a:xfrm>
          <a:off x="635654" y="104140"/>
          <a:ext cx="414839"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向承租方介绍房源</a:t>
          </a:r>
          <a:r>
            <a:rPr sz="6500"/>
            <a:t/>
          </a:r>
          <a:endParaRPr sz="6500"/>
        </a:p>
      </dgm:t>
    </dgm:pt>
    <dgm:pt modelId="{492FD4A3-D09A-435A-B6E4-31A969873776}" cxnId="{6038F843-A307-467E-9DB1-689163DC2F35}" type="parTrans">
      <dgm:prSet/>
      <dgm:spPr/>
      <dgm:t>
        <a:bodyPr/>
        <a:p>
          <a:endParaRPr lang="zh-CN" altLang="en-US"/>
        </a:p>
      </dgm:t>
    </dgm:pt>
    <dgm:pt modelId="{492BAF61-EF99-42A6-8405-3036A2793D61}" cxnId="{6038F843-A307-467E-9DB1-689163DC2F35}" type="sibTrans">
      <dgm:prSet/>
      <dgm:spPr>
        <a:xfrm>
          <a:off x="1095661"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7B6F7AC5-5588-496D-B5BE-9C64E610B34E}">
      <dgm:prSet phldrT="[文本]" phldr="0" custT="1"/>
      <dgm:spPr>
        <a:xfrm>
          <a:off x="1231165" y="104140"/>
          <a:ext cx="451678"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看房洽谈</a:t>
          </a:r>
          <a:r>
            <a:rPr sz="6500"/>
            <a:t/>
          </a:r>
          <a:endParaRPr sz="6500"/>
        </a:p>
      </dgm:t>
    </dgm:pt>
    <dgm:pt modelId="{06EA891F-28A2-4386-B975-AA5ECB7A6999}" cxnId="{0F526099-F8B8-466D-949E-C734D4563D4C}" type="parTrans">
      <dgm:prSet/>
      <dgm:spPr/>
      <dgm:t>
        <a:bodyPr/>
        <a:p>
          <a:endParaRPr lang="zh-CN" altLang="en-US"/>
        </a:p>
      </dgm:t>
    </dgm:pt>
    <dgm:pt modelId="{6CE05632-F4EC-4F24-BB96-9C6A594FC1CE}" cxnId="{0F526099-F8B8-466D-949E-C734D4563D4C}" type="sibTrans">
      <dgm:prSet/>
      <dgm:spPr>
        <a:xfrm>
          <a:off x="1728011"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4EABD323-A6BB-4D79-BAE3-39D8E2CF79AC}">
      <dgm:prSet phldr="0" custT="1"/>
      <dgm:spPr>
        <a:xfrm>
          <a:off x="1863515" y="104140"/>
          <a:ext cx="451678"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签订合同</a:t>
          </a:r>
          <a:r>
            <a:rPr sz="6500"/>
            <a:t/>
          </a:r>
          <a:endParaRPr sz="6500"/>
        </a:p>
      </dgm:t>
    </dgm:pt>
    <dgm:pt modelId="{B3B8A5BE-6D3B-4FCD-A2BB-81DFF0550647}" cxnId="{681C6B15-881C-41AE-8F72-023DA078D609}" type="parTrans">
      <dgm:prSet/>
      <dgm:spPr/>
      <dgm:t>
        <a:bodyPr/>
        <a:p>
          <a:endParaRPr lang="zh-CN" altLang="en-US"/>
        </a:p>
      </dgm:t>
    </dgm:pt>
    <dgm:pt modelId="{DED85C2B-41C2-4262-BBCB-2B26BBE3D835}" cxnId="{681C6B15-881C-41AE-8F72-023DA078D609}" type="sibTrans">
      <dgm:prSet/>
      <dgm:spPr>
        <a:xfrm>
          <a:off x="2360361"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DBAFB362-61D8-4547-91DB-772B9F5E197E}">
      <dgm:prSet phldr="0" custT="1"/>
      <dgm:spPr>
        <a:xfrm>
          <a:off x="2495865" y="104140"/>
          <a:ext cx="451678"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佣金收取及协助租金收取</a:t>
          </a:r>
          <a:r>
            <a:rPr sz="6500"/>
            <a:t/>
          </a:r>
          <a:endParaRPr sz="6500"/>
        </a:p>
      </dgm:t>
    </dgm:pt>
    <dgm:pt modelId="{30BA1AE4-AE7F-4926-8378-D8D931FB59C0}" cxnId="{743B91B3-2C16-4CD8-B34E-DFBB7B5B27A1}" type="parTrans">
      <dgm:prSet/>
      <dgm:spPr/>
      <dgm:t>
        <a:bodyPr/>
        <a:p>
          <a:endParaRPr lang="zh-CN" altLang="en-US"/>
        </a:p>
      </dgm:t>
    </dgm:pt>
    <dgm:pt modelId="{0D871474-ABC2-4AF5-A319-93EE08CBA6D2}" cxnId="{743B91B3-2C16-4CD8-B34E-DFBB7B5B27A1}" type="sibTrans">
      <dgm:prSet/>
      <dgm:spPr>
        <a:xfrm>
          <a:off x="2992711"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1E5B90A4-FCE4-47C6-BB73-7D8935FCDC7C}">
      <dgm:prSet phldr="0" custT="1"/>
      <dgm:spPr>
        <a:xfrm>
          <a:off x="3128215" y="104140"/>
          <a:ext cx="451678" cy="4222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horz" wrap="square"/>
        <a:p>
          <a:pPr>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协助房屋交接</a:t>
          </a:r>
          <a:r>
            <a:rPr sz="6500"/>
            <a:t/>
          </a:r>
          <a:endParaRPr sz="6500"/>
        </a:p>
      </dgm:t>
    </dgm:pt>
    <dgm:pt modelId="{35844396-0AF9-4F90-BEC0-4CC69BFDA54A}" cxnId="{4900A5F1-62D8-415B-8E74-16642ED59770}" type="parTrans">
      <dgm:prSet/>
      <dgm:spPr/>
      <dgm:t>
        <a:bodyPr/>
        <a:p>
          <a:endParaRPr lang="zh-CN" altLang="en-US"/>
        </a:p>
      </dgm:t>
    </dgm:pt>
    <dgm:pt modelId="{439C0490-0A76-47F5-920A-5D3B3DA09091}" cxnId="{4900A5F1-62D8-415B-8E74-16642ED59770}" type="sibTrans">
      <dgm:prSet/>
      <dgm:spPr>
        <a:xfrm>
          <a:off x="3625061" y="259269"/>
          <a:ext cx="95755" cy="112016"/>
        </a:xfrm>
        <a:prstGeom prst="rightArrow">
          <a:avLst>
            <a:gd name="adj1" fmla="val 60000"/>
            <a:gd name="adj2" fmla="val 50000"/>
          </a:avLst>
        </a:prstGeom>
        <a:solidFill>
          <a:srgbClr val="4472C4">
            <a:tint val="60000"/>
            <a:hueOff val="0"/>
            <a:satOff val="0"/>
            <a:lumOff val="0"/>
            <a:alphaOff val="0"/>
          </a:srgbClr>
        </a:solidFill>
        <a:ln>
          <a:noFill/>
        </a:ln>
        <a:effectLst/>
      </dgm:spPr>
      <dgm:t>
        <a:bodyPr/>
        <a:p>
          <a:pPr>
            <a:buNone/>
          </a:pPr>
          <a:endParaRPr lang="zh-CN" altLang="en-US">
            <a:solidFill>
              <a:sysClr val="window" lastClr="FFFFFF"/>
            </a:solidFill>
            <a:latin typeface="等线" panose="02010600030101010101" charset="-122"/>
            <a:ea typeface="等线" panose="02010600030101010101" charset="-122"/>
            <a:cs typeface="+mn-cs"/>
          </a:endParaRPr>
        </a:p>
      </dgm:t>
    </dgm:pt>
    <dgm:pt modelId="{22A5D51D-F648-484E-A3C1-D94B21649CD8}" type="pres">
      <dgm:prSet presAssocID="{319A8C95-1A32-4037-9E9A-53601F5F852F}" presName="Name0" presStyleCnt="0">
        <dgm:presLayoutVars>
          <dgm:dir/>
          <dgm:resizeHandles val="exact"/>
        </dgm:presLayoutVars>
      </dgm:prSet>
      <dgm:spPr/>
    </dgm:pt>
    <dgm:pt modelId="{55300F0E-F72B-4443-B427-245CDAA81474}" type="pres">
      <dgm:prSet presAssocID="{22FD659C-FBB5-477E-B44D-E8A63A8C797C}" presName="node" presStyleLbl="node1" presStyleIdx="0" presStyleCnt="6">
        <dgm:presLayoutVars>
          <dgm:bulletEnabled val="1"/>
        </dgm:presLayoutVars>
      </dgm:prSet>
      <dgm:spPr/>
    </dgm:pt>
    <dgm:pt modelId="{38B22F5B-26BC-47DB-A59A-3772B73D539C}" type="pres">
      <dgm:prSet presAssocID="{D6EF7A53-793F-4EE5-B6F1-467EB83E3985}" presName="sibTrans" presStyleLbl="sibTrans2D1" presStyleIdx="0" presStyleCnt="5"/>
      <dgm:spPr/>
    </dgm:pt>
    <dgm:pt modelId="{B8F9743A-7C44-4B9C-B893-5894DEBA2809}" type="pres">
      <dgm:prSet presAssocID="{D6EF7A53-793F-4EE5-B6F1-467EB83E3985}" presName="connectorText" presStyleCnt="0"/>
      <dgm:spPr/>
    </dgm:pt>
    <dgm:pt modelId="{6AF08AA8-6A2E-439F-9F5C-360433EE5053}" type="pres">
      <dgm:prSet presAssocID="{366F8ABF-CC66-4198-AD53-98F65D2D9AAC}" presName="node" presStyleLbl="node1" presStyleIdx="1" presStyleCnt="6" custScaleX="91844">
        <dgm:presLayoutVars>
          <dgm:bulletEnabled val="1"/>
        </dgm:presLayoutVars>
      </dgm:prSet>
      <dgm:spPr/>
    </dgm:pt>
    <dgm:pt modelId="{4841EAF0-FCB8-4B99-9207-8250FC4F29B1}" type="pres">
      <dgm:prSet presAssocID="{492BAF61-EF99-42A6-8405-3036A2793D61}" presName="sibTrans" presStyleLbl="sibTrans2D1" presStyleIdx="1" presStyleCnt="5"/>
      <dgm:spPr/>
    </dgm:pt>
    <dgm:pt modelId="{0628A302-1BBE-4AB2-8ED5-203B7AC972FB}" type="pres">
      <dgm:prSet presAssocID="{492BAF61-EF99-42A6-8405-3036A2793D61}" presName="connectorText" presStyleCnt="0"/>
      <dgm:spPr/>
    </dgm:pt>
    <dgm:pt modelId="{7775894D-8353-4A49-BEB5-51D8D5B03299}" type="pres">
      <dgm:prSet presAssocID="{7B6F7AC5-5588-496D-B5BE-9C64E610B34E}" presName="node" presStyleLbl="node1" presStyleIdx="2" presStyleCnt="6">
        <dgm:presLayoutVars>
          <dgm:bulletEnabled val="1"/>
        </dgm:presLayoutVars>
      </dgm:prSet>
      <dgm:spPr/>
    </dgm:pt>
    <dgm:pt modelId="{9504A273-8E83-4DDD-A49E-6CF4AF653BEC}" type="pres">
      <dgm:prSet presAssocID="{6CE05632-F4EC-4F24-BB96-9C6A594FC1CE}" presName="sibTrans" presStyleLbl="sibTrans2D1" presStyleIdx="2" presStyleCnt="5"/>
      <dgm:spPr/>
    </dgm:pt>
    <dgm:pt modelId="{B3B38F5D-AC5A-4885-ACB6-CD65BC12942E}" type="pres">
      <dgm:prSet presAssocID="{6CE05632-F4EC-4F24-BB96-9C6A594FC1CE}" presName="connectorText" presStyleCnt="0"/>
      <dgm:spPr/>
    </dgm:pt>
    <dgm:pt modelId="{02AE8BB9-087F-4712-BC62-D3BAD609A990}" type="pres">
      <dgm:prSet presAssocID="{4EABD323-A6BB-4D79-BAE3-39D8E2CF79AC}" presName="node" presStyleLbl="node1" presStyleIdx="3" presStyleCnt="6">
        <dgm:presLayoutVars>
          <dgm:bulletEnabled val="1"/>
        </dgm:presLayoutVars>
      </dgm:prSet>
      <dgm:spPr/>
    </dgm:pt>
    <dgm:pt modelId="{59CA5F80-8EDB-4A76-B124-6FFFC60B5246}" type="pres">
      <dgm:prSet presAssocID="{DED85C2B-41C2-4262-BBCB-2B26BBE3D835}" presName="sibTrans" presStyleLbl="sibTrans2D1" presStyleIdx="3" presStyleCnt="5"/>
      <dgm:spPr/>
    </dgm:pt>
    <dgm:pt modelId="{15C7BBBC-2AC3-4AF1-BFB7-4180E87515CF}" type="pres">
      <dgm:prSet presAssocID="{DED85C2B-41C2-4262-BBCB-2B26BBE3D835}" presName="connectorText" presStyleCnt="0"/>
      <dgm:spPr/>
    </dgm:pt>
    <dgm:pt modelId="{14C282C4-D32E-49FE-A575-45B041FC87EC}" type="pres">
      <dgm:prSet presAssocID="{DBAFB362-61D8-4547-91DB-772B9F5E197E}" presName="node" presStyleLbl="node1" presStyleIdx="4" presStyleCnt="6">
        <dgm:presLayoutVars>
          <dgm:bulletEnabled val="1"/>
        </dgm:presLayoutVars>
      </dgm:prSet>
      <dgm:spPr/>
    </dgm:pt>
    <dgm:pt modelId="{2047FF76-D9CD-4C8A-B9CA-3EE2DE141DC6}" type="pres">
      <dgm:prSet presAssocID="{0D871474-ABC2-4AF5-A319-93EE08CBA6D2}" presName="sibTrans" presStyleLbl="sibTrans2D1" presStyleIdx="4" presStyleCnt="5"/>
      <dgm:spPr/>
    </dgm:pt>
    <dgm:pt modelId="{6A0AE447-C2B2-425E-9440-383AE4ABA6E3}" type="pres">
      <dgm:prSet presAssocID="{0D871474-ABC2-4AF5-A319-93EE08CBA6D2}" presName="connectorText" presStyleCnt="0"/>
      <dgm:spPr/>
    </dgm:pt>
    <dgm:pt modelId="{0D8DEDEE-51C0-4B20-A0FE-5C3F8E101A50}" type="pres">
      <dgm:prSet presAssocID="{1E5B90A4-FCE4-47C6-BB73-7D8935FCDC7C}" presName="node" presStyleLbl="node1" presStyleIdx="5" presStyleCnt="6">
        <dgm:presLayoutVars>
          <dgm:bulletEnabled val="1"/>
        </dgm:presLayoutVars>
      </dgm:prSet>
      <dgm:spPr/>
    </dgm:pt>
  </dgm:ptLst>
  <dgm:cxnLst>
    <dgm:cxn modelId="{A5F67487-C1ED-4BA8-90AF-9F7C758C7FC9}" srcId="{319A8C95-1A32-4037-9E9A-53601F5F852F}" destId="{22FD659C-FBB5-477E-B44D-E8A63A8C797C}" srcOrd="0" destOrd="0" parTransId="{FE728EB9-F0C3-4683-B2E6-920520768BB0}" sibTransId="{D6EF7A53-793F-4EE5-B6F1-467EB83E3985}"/>
    <dgm:cxn modelId="{6038F843-A307-467E-9DB1-689163DC2F35}" srcId="{319A8C95-1A32-4037-9E9A-53601F5F852F}" destId="{366F8ABF-CC66-4198-AD53-98F65D2D9AAC}" srcOrd="1" destOrd="0" parTransId="{492FD4A3-D09A-435A-B6E4-31A969873776}" sibTransId="{492BAF61-EF99-42A6-8405-3036A2793D61}"/>
    <dgm:cxn modelId="{0F526099-F8B8-466D-949E-C734D4563D4C}" srcId="{319A8C95-1A32-4037-9E9A-53601F5F852F}" destId="{7B6F7AC5-5588-496D-B5BE-9C64E610B34E}" srcOrd="2" destOrd="0" parTransId="{06EA891F-28A2-4386-B975-AA5ECB7A6999}" sibTransId="{6CE05632-F4EC-4F24-BB96-9C6A594FC1CE}"/>
    <dgm:cxn modelId="{681C6B15-881C-41AE-8F72-023DA078D609}" srcId="{319A8C95-1A32-4037-9E9A-53601F5F852F}" destId="{4EABD323-A6BB-4D79-BAE3-39D8E2CF79AC}" srcOrd="3" destOrd="0" parTransId="{B3B8A5BE-6D3B-4FCD-A2BB-81DFF0550647}" sibTransId="{DED85C2B-41C2-4262-BBCB-2B26BBE3D835}"/>
    <dgm:cxn modelId="{743B91B3-2C16-4CD8-B34E-DFBB7B5B27A1}" srcId="{319A8C95-1A32-4037-9E9A-53601F5F852F}" destId="{DBAFB362-61D8-4547-91DB-772B9F5E197E}" srcOrd="4" destOrd="0" parTransId="{30BA1AE4-AE7F-4926-8378-D8D931FB59C0}" sibTransId="{0D871474-ABC2-4AF5-A319-93EE08CBA6D2}"/>
    <dgm:cxn modelId="{4900A5F1-62D8-415B-8E74-16642ED59770}" srcId="{319A8C95-1A32-4037-9E9A-53601F5F852F}" destId="{1E5B90A4-FCE4-47C6-BB73-7D8935FCDC7C}" srcOrd="5" destOrd="0" parTransId="{35844396-0AF9-4F90-BEC0-4CC69BFDA54A}" sibTransId="{439C0490-0A76-47F5-920A-5D3B3DA09091}"/>
    <dgm:cxn modelId="{7FB5B97D-27A7-4F53-B97F-D31717DD28CA}" type="presOf" srcId="{319A8C95-1A32-4037-9E9A-53601F5F852F}" destId="{22A5D51D-F648-484E-A3C1-D94B21649CD8}" srcOrd="0" destOrd="0" presId="urn:microsoft.com/office/officeart/2005/8/layout/process1"/>
    <dgm:cxn modelId="{BA5321C2-9F5E-4393-859A-8FD15E4879E2}" type="presParOf" srcId="{22A5D51D-F648-484E-A3C1-D94B21649CD8}" destId="{55300F0E-F72B-4443-B427-245CDAA81474}" srcOrd="0" destOrd="0" presId="urn:microsoft.com/office/officeart/2005/8/layout/process1"/>
    <dgm:cxn modelId="{8B0E71F4-543E-4686-80FC-D845B122E6CD}" type="presOf" srcId="{22FD659C-FBB5-477E-B44D-E8A63A8C797C}" destId="{55300F0E-F72B-4443-B427-245CDAA81474}" srcOrd="0" destOrd="0" presId="urn:microsoft.com/office/officeart/2005/8/layout/process1"/>
    <dgm:cxn modelId="{B89DFFB2-AD5E-40C4-8B08-45084B00895E}" type="presParOf" srcId="{22A5D51D-F648-484E-A3C1-D94B21649CD8}" destId="{38B22F5B-26BC-47DB-A59A-3772B73D539C}" srcOrd="1" destOrd="0" presId="urn:microsoft.com/office/officeart/2005/8/layout/process1"/>
    <dgm:cxn modelId="{D3DED187-4A65-4500-92C3-66E8E5497F2F}" type="presOf" srcId="{D6EF7A53-793F-4EE5-B6F1-467EB83E3985}" destId="{38B22F5B-26BC-47DB-A59A-3772B73D539C}" srcOrd="0" destOrd="0" presId="urn:microsoft.com/office/officeart/2005/8/layout/process1"/>
    <dgm:cxn modelId="{E00B14C0-BECE-4457-A4BC-E7AFBD84DAE7}" type="presParOf" srcId="{38B22F5B-26BC-47DB-A59A-3772B73D539C}" destId="{B8F9743A-7C44-4B9C-B893-5894DEBA2809}" srcOrd="0" destOrd="1" presId="urn:microsoft.com/office/officeart/2005/8/layout/process1"/>
    <dgm:cxn modelId="{BDF07EB9-7176-46F1-BF90-C72718CC6A3B}" type="presOf" srcId="{D6EF7A53-793F-4EE5-B6F1-467EB83E3985}" destId="{B8F9743A-7C44-4B9C-B893-5894DEBA2809}" srcOrd="1" destOrd="0" presId="urn:microsoft.com/office/officeart/2005/8/layout/process1"/>
    <dgm:cxn modelId="{401ED831-AC3C-4629-91D5-83CFD515EA63}" type="presParOf" srcId="{22A5D51D-F648-484E-A3C1-D94B21649CD8}" destId="{6AF08AA8-6A2E-439F-9F5C-360433EE5053}" srcOrd="2" destOrd="0" presId="urn:microsoft.com/office/officeart/2005/8/layout/process1"/>
    <dgm:cxn modelId="{EEBD4A84-EB10-4E78-9B30-68C7DCE9E6DB}" type="presOf" srcId="{366F8ABF-CC66-4198-AD53-98F65D2D9AAC}" destId="{6AF08AA8-6A2E-439F-9F5C-360433EE5053}" srcOrd="0" destOrd="0" presId="urn:microsoft.com/office/officeart/2005/8/layout/process1"/>
    <dgm:cxn modelId="{2B6B6AEE-488F-44A5-96B3-B795821AA113}" type="presParOf" srcId="{22A5D51D-F648-484E-A3C1-D94B21649CD8}" destId="{4841EAF0-FCB8-4B99-9207-8250FC4F29B1}" srcOrd="3" destOrd="0" presId="urn:microsoft.com/office/officeart/2005/8/layout/process1"/>
    <dgm:cxn modelId="{C37B7AE3-C52B-41B7-AD17-CF0AA2255500}" type="presOf" srcId="{492BAF61-EF99-42A6-8405-3036A2793D61}" destId="{4841EAF0-FCB8-4B99-9207-8250FC4F29B1}" srcOrd="0" destOrd="0" presId="urn:microsoft.com/office/officeart/2005/8/layout/process1"/>
    <dgm:cxn modelId="{49AACD4D-915D-4003-B24A-9504B2B46959}" type="presParOf" srcId="{4841EAF0-FCB8-4B99-9207-8250FC4F29B1}" destId="{0628A302-1BBE-4AB2-8ED5-203B7AC972FB}" srcOrd="0" destOrd="3" presId="urn:microsoft.com/office/officeart/2005/8/layout/process1"/>
    <dgm:cxn modelId="{3E1C632A-13B9-442A-9B68-C6E6C105C785}" type="presOf" srcId="{492BAF61-EF99-42A6-8405-3036A2793D61}" destId="{0628A302-1BBE-4AB2-8ED5-203B7AC972FB}" srcOrd="1" destOrd="0" presId="urn:microsoft.com/office/officeart/2005/8/layout/process1"/>
    <dgm:cxn modelId="{8696CFE5-B10D-42CA-8439-B5810596A363}" type="presParOf" srcId="{22A5D51D-F648-484E-A3C1-D94B21649CD8}" destId="{7775894D-8353-4A49-BEB5-51D8D5B03299}" srcOrd="4" destOrd="0" presId="urn:microsoft.com/office/officeart/2005/8/layout/process1"/>
    <dgm:cxn modelId="{00435B11-A2A2-41C7-8268-F9BCD5E14219}" type="presOf" srcId="{7B6F7AC5-5588-496D-B5BE-9C64E610B34E}" destId="{7775894D-8353-4A49-BEB5-51D8D5B03299}" srcOrd="0" destOrd="0" presId="urn:microsoft.com/office/officeart/2005/8/layout/process1"/>
    <dgm:cxn modelId="{9CAA56FF-835E-4B83-807E-3B278E3C4D1F}" type="presParOf" srcId="{22A5D51D-F648-484E-A3C1-D94B21649CD8}" destId="{9504A273-8E83-4DDD-A49E-6CF4AF653BEC}" srcOrd="5" destOrd="0" presId="urn:microsoft.com/office/officeart/2005/8/layout/process1"/>
    <dgm:cxn modelId="{597089D9-F738-4BDD-AEAD-F23145219D33}" type="presOf" srcId="{6CE05632-F4EC-4F24-BB96-9C6A594FC1CE}" destId="{9504A273-8E83-4DDD-A49E-6CF4AF653BEC}" srcOrd="0" destOrd="0" presId="urn:microsoft.com/office/officeart/2005/8/layout/process1"/>
    <dgm:cxn modelId="{EA980827-3DF6-45AA-96BA-DC2DF1B405B2}" type="presParOf" srcId="{9504A273-8E83-4DDD-A49E-6CF4AF653BEC}" destId="{B3B38F5D-AC5A-4885-ACB6-CD65BC12942E}" srcOrd="0" destOrd="5" presId="urn:microsoft.com/office/officeart/2005/8/layout/process1"/>
    <dgm:cxn modelId="{A407CC99-FD87-4BF8-9415-85C14CBD56C4}" type="presOf" srcId="{6CE05632-F4EC-4F24-BB96-9C6A594FC1CE}" destId="{B3B38F5D-AC5A-4885-ACB6-CD65BC12942E}" srcOrd="1" destOrd="0" presId="urn:microsoft.com/office/officeart/2005/8/layout/process1"/>
    <dgm:cxn modelId="{035BA29A-AC81-4E46-87D9-0AC1C5B073C9}" type="presParOf" srcId="{22A5D51D-F648-484E-A3C1-D94B21649CD8}" destId="{02AE8BB9-087F-4712-BC62-D3BAD609A990}" srcOrd="6" destOrd="0" presId="urn:microsoft.com/office/officeart/2005/8/layout/process1"/>
    <dgm:cxn modelId="{551162EC-1C65-4B78-812E-5B1992D127F3}" type="presOf" srcId="{4EABD323-A6BB-4D79-BAE3-39D8E2CF79AC}" destId="{02AE8BB9-087F-4712-BC62-D3BAD609A990}" srcOrd="0" destOrd="0" presId="urn:microsoft.com/office/officeart/2005/8/layout/process1"/>
    <dgm:cxn modelId="{1C0451E7-D6CF-4FD2-B3E9-7457B7F03EF4}" type="presParOf" srcId="{22A5D51D-F648-484E-A3C1-D94B21649CD8}" destId="{59CA5F80-8EDB-4A76-B124-6FFFC60B5246}" srcOrd="7" destOrd="0" presId="urn:microsoft.com/office/officeart/2005/8/layout/process1"/>
    <dgm:cxn modelId="{102C225A-F967-4D3B-AE2C-CD7CC4C3BE2D}" type="presOf" srcId="{DED85C2B-41C2-4262-BBCB-2B26BBE3D835}" destId="{59CA5F80-8EDB-4A76-B124-6FFFC60B5246}" srcOrd="0" destOrd="0" presId="urn:microsoft.com/office/officeart/2005/8/layout/process1"/>
    <dgm:cxn modelId="{49A42214-E430-41D8-896B-9DE6847A74FA}" type="presParOf" srcId="{59CA5F80-8EDB-4A76-B124-6FFFC60B5246}" destId="{15C7BBBC-2AC3-4AF1-BFB7-4180E87515CF}" srcOrd="0" destOrd="7" presId="urn:microsoft.com/office/officeart/2005/8/layout/process1"/>
    <dgm:cxn modelId="{DF3826ED-FC97-4C65-BC54-0C2747DB55DC}" type="presOf" srcId="{DED85C2B-41C2-4262-BBCB-2B26BBE3D835}" destId="{15C7BBBC-2AC3-4AF1-BFB7-4180E87515CF}" srcOrd="1" destOrd="0" presId="urn:microsoft.com/office/officeart/2005/8/layout/process1"/>
    <dgm:cxn modelId="{9409FA84-78FA-42DD-8EAE-79199083A065}" type="presParOf" srcId="{22A5D51D-F648-484E-A3C1-D94B21649CD8}" destId="{14C282C4-D32E-49FE-A575-45B041FC87EC}" srcOrd="8" destOrd="0" presId="urn:microsoft.com/office/officeart/2005/8/layout/process1"/>
    <dgm:cxn modelId="{C7C87204-7E31-41EF-8FA4-54D6F94BC3B7}" type="presOf" srcId="{DBAFB362-61D8-4547-91DB-772B9F5E197E}" destId="{14C282C4-D32E-49FE-A575-45B041FC87EC}" srcOrd="0" destOrd="0" presId="urn:microsoft.com/office/officeart/2005/8/layout/process1"/>
    <dgm:cxn modelId="{5D6776DA-8714-4175-BF65-3FBB645D0CFA}" type="presParOf" srcId="{22A5D51D-F648-484E-A3C1-D94B21649CD8}" destId="{2047FF76-D9CD-4C8A-B9CA-3EE2DE141DC6}" srcOrd="9" destOrd="0" presId="urn:microsoft.com/office/officeart/2005/8/layout/process1"/>
    <dgm:cxn modelId="{9C7E54E6-150F-4B8C-AF16-81BF12B6FD63}" type="presOf" srcId="{0D871474-ABC2-4AF5-A319-93EE08CBA6D2}" destId="{2047FF76-D9CD-4C8A-B9CA-3EE2DE141DC6}" srcOrd="0" destOrd="0" presId="urn:microsoft.com/office/officeart/2005/8/layout/process1"/>
    <dgm:cxn modelId="{972067AF-4D3B-4EBC-994F-74C081371DA5}" type="presParOf" srcId="{2047FF76-D9CD-4C8A-B9CA-3EE2DE141DC6}" destId="{6A0AE447-C2B2-425E-9440-383AE4ABA6E3}" srcOrd="0" destOrd="9" presId="urn:microsoft.com/office/officeart/2005/8/layout/process1"/>
    <dgm:cxn modelId="{9B0065A2-7C2E-463D-BE06-155B3E208F89}" type="presOf" srcId="{0D871474-ABC2-4AF5-A319-93EE08CBA6D2}" destId="{6A0AE447-C2B2-425E-9440-383AE4ABA6E3}" srcOrd="1" destOrd="0" presId="urn:microsoft.com/office/officeart/2005/8/layout/process1"/>
    <dgm:cxn modelId="{7996EF42-21D3-4108-964C-44738D8A13C1}" type="presParOf" srcId="{22A5D51D-F648-484E-A3C1-D94B21649CD8}" destId="{0D8DEDEE-51C0-4B20-A0FE-5C3F8E101A50}" srcOrd="10" destOrd="0" presId="urn:microsoft.com/office/officeart/2005/8/layout/process1"/>
    <dgm:cxn modelId="{DD53A291-A97F-4F7A-9ADB-C07C554D95C7}" type="presOf" srcId="{1E5B90A4-FCE4-47C6-BB73-7D8935FCDC7C}" destId="{0D8DEDEE-51C0-4B20-A0FE-5C3F8E101A50}" srcOrd="0"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274310" cy="630555"/>
        <a:chOff x="0" y="0"/>
        <a:chExt cx="5274310" cy="630555"/>
      </a:xfrm>
    </dsp:grpSpPr>
    <dsp:sp modelId="{55300F0E-F72B-4443-B427-245CDAA81474}">
      <dsp:nvSpPr>
        <dsp:cNvPr id="3" name="圆角矩形 2"/>
        <dsp:cNvSpPr/>
      </dsp:nvSpPr>
      <dsp:spPr bwMode="white">
        <a:xfrm>
          <a:off x="0"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销售代理承接</a:t>
          </a:r>
          <a:endParaRPr sz="6500"/>
        </a:p>
      </dsp:txBody>
      <dsp:txXfrm>
        <a:off x="0" y="117491"/>
        <a:ext cx="659289" cy="395573"/>
      </dsp:txXfrm>
    </dsp:sp>
    <dsp:sp modelId="{38B22F5B-26BC-47DB-A59A-3772B73D539C}">
      <dsp:nvSpPr>
        <dsp:cNvPr id="4" name="右箭头 3"/>
        <dsp:cNvSpPr/>
      </dsp:nvSpPr>
      <dsp:spPr bwMode="white">
        <a:xfrm>
          <a:off x="721262" y="233526"/>
          <a:ext cx="139769" cy="16350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721262" y="233526"/>
        <a:ext cx="139769" cy="163504"/>
      </dsp:txXfrm>
    </dsp:sp>
    <dsp:sp modelId="{7775894D-8353-4A49-BEB5-51D8D5B03299}">
      <dsp:nvSpPr>
        <dsp:cNvPr id="5" name="圆角矩形 4"/>
        <dsp:cNvSpPr/>
      </dsp:nvSpPr>
      <dsp:spPr bwMode="white">
        <a:xfrm>
          <a:off x="923004"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营销推广与信息发布</a:t>
          </a:r>
          <a:endParaRPr sz="6500"/>
        </a:p>
      </dsp:txBody>
      <dsp:txXfrm>
        <a:off x="923004" y="117491"/>
        <a:ext cx="659289" cy="395573"/>
      </dsp:txXfrm>
    </dsp:sp>
    <dsp:sp modelId="{9504A273-8E83-4DDD-A49E-6CF4AF653BEC}">
      <dsp:nvSpPr>
        <dsp:cNvPr id="6" name="右箭头 5"/>
        <dsp:cNvSpPr/>
      </dsp:nvSpPr>
      <dsp:spPr bwMode="white">
        <a:xfrm>
          <a:off x="1644266" y="233526"/>
          <a:ext cx="139769" cy="16350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1644266" y="233526"/>
        <a:ext cx="139769" cy="163504"/>
      </dsp:txXfrm>
    </dsp:sp>
    <dsp:sp modelId="{14C282C4-D32E-49FE-A575-45B041FC87EC}">
      <dsp:nvSpPr>
        <dsp:cNvPr id="7" name="圆角矩形 6"/>
        <dsp:cNvSpPr/>
      </dsp:nvSpPr>
      <dsp:spPr bwMode="white">
        <a:xfrm>
          <a:off x="1846009"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项目带看</a:t>
          </a:r>
        </a:p>
      </dsp:txBody>
      <dsp:txXfrm>
        <a:off x="1846009" y="117491"/>
        <a:ext cx="659289" cy="395573"/>
      </dsp:txXfrm>
    </dsp:sp>
    <dsp:sp modelId="{2047FF76-D9CD-4C8A-B9CA-3EE2DE141DC6}">
      <dsp:nvSpPr>
        <dsp:cNvPr id="8" name="右箭头 7"/>
        <dsp:cNvSpPr/>
      </dsp:nvSpPr>
      <dsp:spPr bwMode="white">
        <a:xfrm>
          <a:off x="2567270" y="233526"/>
          <a:ext cx="139769" cy="16350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2567270" y="233526"/>
        <a:ext cx="139769" cy="163504"/>
      </dsp:txXfrm>
    </dsp:sp>
    <dsp:sp modelId="{0D8DEDEE-51C0-4B20-A0FE-5C3F8E101A50}">
      <dsp:nvSpPr>
        <dsp:cNvPr id="9" name="圆角矩形 8"/>
        <dsp:cNvSpPr/>
      </dsp:nvSpPr>
      <dsp:spPr bwMode="white">
        <a:xfrm>
          <a:off x="2769013"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合同签订</a:t>
          </a:r>
          <a:endParaRPr sz="6500"/>
        </a:p>
      </dsp:txBody>
      <dsp:txXfrm>
        <a:off x="2769013" y="117491"/>
        <a:ext cx="659289" cy="395573"/>
      </dsp:txXfrm>
    </dsp:sp>
    <dsp:sp modelId="{870CDFBA-86F6-458F-A8D4-8A15010F3726}">
      <dsp:nvSpPr>
        <dsp:cNvPr id="10" name="右箭头 9"/>
        <dsp:cNvSpPr/>
      </dsp:nvSpPr>
      <dsp:spPr bwMode="white">
        <a:xfrm>
          <a:off x="3490275" y="233526"/>
          <a:ext cx="139769" cy="16350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3490275" y="233526"/>
        <a:ext cx="139769" cy="163504"/>
      </dsp:txXfrm>
    </dsp:sp>
    <dsp:sp modelId="{E686F28C-7CDB-40C6-AE27-E8E85004623A}">
      <dsp:nvSpPr>
        <dsp:cNvPr id="11" name="圆角矩形 10"/>
        <dsp:cNvSpPr/>
      </dsp:nvSpPr>
      <dsp:spPr bwMode="white">
        <a:xfrm>
          <a:off x="3692017"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办理贷款</a:t>
          </a:r>
          <a:endParaRPr sz="6500"/>
        </a:p>
      </dsp:txBody>
      <dsp:txXfrm>
        <a:off x="3692017" y="117491"/>
        <a:ext cx="659289" cy="395573"/>
      </dsp:txXfrm>
    </dsp:sp>
    <dsp:sp modelId="{5080DC75-F152-4012-9313-62437CDC49B3}">
      <dsp:nvSpPr>
        <dsp:cNvPr id="12" name="右箭头 11"/>
        <dsp:cNvSpPr/>
      </dsp:nvSpPr>
      <dsp:spPr bwMode="white">
        <a:xfrm>
          <a:off x="4413279" y="233526"/>
          <a:ext cx="139769" cy="16350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4413279" y="233526"/>
        <a:ext cx="139769" cy="163504"/>
      </dsp:txXfrm>
    </dsp:sp>
    <dsp:sp modelId="{092A1055-57F7-497D-94EB-01F7617732EB}">
      <dsp:nvSpPr>
        <dsp:cNvPr id="13" name="圆角矩形 12"/>
        <dsp:cNvSpPr/>
      </dsp:nvSpPr>
      <dsp:spPr bwMode="white">
        <a:xfrm>
          <a:off x="4615021" y="117491"/>
          <a:ext cx="659289" cy="395573"/>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t>协助交房</a:t>
          </a:r>
          <a:endParaRPr sz="6500"/>
        </a:p>
      </dsp:txBody>
      <dsp:txXfrm>
        <a:off x="4615021" y="117491"/>
        <a:ext cx="659289" cy="3955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018405" cy="495300"/>
        <a:chOff x="0" y="0"/>
        <a:chExt cx="5018405" cy="495300"/>
      </a:xfrm>
    </dsp:grpSpPr>
    <dsp:sp modelId="{55300F0E-F72B-4443-B427-245CDAA81474}">
      <dsp:nvSpPr>
        <dsp:cNvPr id="3" name="圆角矩形 2"/>
        <dsp:cNvSpPr/>
      </dsp:nvSpPr>
      <dsp:spPr bwMode="white">
        <a:xfrm>
          <a:off x="0" y="19541"/>
          <a:ext cx="760364" cy="4562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接受卖方房源</a:t>
          </a:r>
          <a:endParaRPr sz="6500"/>
        </a:p>
      </dsp:txBody>
      <dsp:txXfrm>
        <a:off x="0" y="19541"/>
        <a:ext cx="760364" cy="456219"/>
      </dsp:txXfrm>
    </dsp:sp>
    <dsp:sp modelId="{38B22F5B-26BC-47DB-A59A-3772B73D539C}">
      <dsp:nvSpPr>
        <dsp:cNvPr id="4" name="右箭头 3"/>
        <dsp:cNvSpPr/>
      </dsp:nvSpPr>
      <dsp:spPr bwMode="white">
        <a:xfrm>
          <a:off x="831839" y="153365"/>
          <a:ext cx="161197" cy="1885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831839" y="153365"/>
        <a:ext cx="161197" cy="188570"/>
      </dsp:txXfrm>
    </dsp:sp>
    <dsp:sp modelId="{6AF08AA8-6A2E-439F-9F5C-360433EE5053}">
      <dsp:nvSpPr>
        <dsp:cNvPr id="5" name="圆角矩形 4"/>
        <dsp:cNvSpPr/>
      </dsp:nvSpPr>
      <dsp:spPr bwMode="white">
        <a:xfrm>
          <a:off x="1064510" y="19541"/>
          <a:ext cx="760364" cy="4562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向买方介绍房源</a:t>
          </a:r>
          <a:endParaRPr sz="6500"/>
        </a:p>
      </dsp:txBody>
      <dsp:txXfrm>
        <a:off x="1064510" y="19541"/>
        <a:ext cx="760364" cy="456219"/>
      </dsp:txXfrm>
    </dsp:sp>
    <dsp:sp modelId="{4841EAF0-FCB8-4B99-9207-8250FC4F29B1}">
      <dsp:nvSpPr>
        <dsp:cNvPr id="6" name="右箭头 5"/>
        <dsp:cNvSpPr/>
      </dsp:nvSpPr>
      <dsp:spPr bwMode="white">
        <a:xfrm>
          <a:off x="1896349" y="153365"/>
          <a:ext cx="161197" cy="1885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1896349" y="153365"/>
        <a:ext cx="161197" cy="188570"/>
      </dsp:txXfrm>
    </dsp:sp>
    <dsp:sp modelId="{7775894D-8353-4A49-BEB5-51D8D5B03299}">
      <dsp:nvSpPr>
        <dsp:cNvPr id="7" name="圆角矩形 6"/>
        <dsp:cNvSpPr/>
      </dsp:nvSpPr>
      <dsp:spPr bwMode="white">
        <a:xfrm>
          <a:off x="2129020" y="19541"/>
          <a:ext cx="760364" cy="4562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看房洽谈</a:t>
          </a:r>
          <a:endParaRPr sz="6500"/>
        </a:p>
      </dsp:txBody>
      <dsp:txXfrm>
        <a:off x="2129020" y="19541"/>
        <a:ext cx="760364" cy="456219"/>
      </dsp:txXfrm>
    </dsp:sp>
    <dsp:sp modelId="{9504A273-8E83-4DDD-A49E-6CF4AF653BEC}">
      <dsp:nvSpPr>
        <dsp:cNvPr id="8" name="右箭头 7"/>
        <dsp:cNvSpPr/>
      </dsp:nvSpPr>
      <dsp:spPr bwMode="white">
        <a:xfrm>
          <a:off x="2960859" y="153365"/>
          <a:ext cx="161197" cy="1885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2960859" y="153365"/>
        <a:ext cx="161197" cy="188570"/>
      </dsp:txXfrm>
    </dsp:sp>
    <dsp:sp modelId="{02AE8BB9-087F-4712-BC62-D3BAD609A990}">
      <dsp:nvSpPr>
        <dsp:cNvPr id="9" name="圆角矩形 8"/>
        <dsp:cNvSpPr/>
      </dsp:nvSpPr>
      <dsp:spPr bwMode="white">
        <a:xfrm>
          <a:off x="3193530" y="19541"/>
          <a:ext cx="760364" cy="4562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签订合同</a:t>
          </a:r>
          <a:endParaRPr sz="6500"/>
        </a:p>
      </dsp:txBody>
      <dsp:txXfrm>
        <a:off x="3193530" y="19541"/>
        <a:ext cx="760364" cy="456219"/>
      </dsp:txXfrm>
    </dsp:sp>
    <dsp:sp modelId="{59CA5F80-8EDB-4A76-B124-6FFFC60B5246}">
      <dsp:nvSpPr>
        <dsp:cNvPr id="10" name="右箭头 9"/>
        <dsp:cNvSpPr/>
      </dsp:nvSpPr>
      <dsp:spPr bwMode="white">
        <a:xfrm>
          <a:off x="4025369" y="153365"/>
          <a:ext cx="161197" cy="1885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7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4025369" y="153365"/>
        <a:ext cx="161197" cy="188570"/>
      </dsp:txXfrm>
    </dsp:sp>
    <dsp:sp modelId="{14C282C4-D32E-49FE-A575-45B041FC87EC}">
      <dsp:nvSpPr>
        <dsp:cNvPr id="11" name="圆角矩形 10"/>
        <dsp:cNvSpPr/>
      </dsp:nvSpPr>
      <dsp:spPr bwMode="white">
        <a:xfrm>
          <a:off x="4258041" y="19541"/>
          <a:ext cx="760364" cy="4562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延伸</a:t>
          </a:r>
          <a:r>
            <a:rPr lang="zh-CN" altLang="en-US" sz="800">
              <a:solidFill>
                <a:sysClr val="window" lastClr="FFFFFF"/>
              </a:solidFill>
              <a:latin typeface="等线" panose="02010600030101010101" charset="-122"/>
              <a:ea typeface="等线" panose="02010600030101010101" charset="-122"/>
              <a:cs typeface="+mn-cs"/>
            </a:rPr>
            <a:t>交易服务</a:t>
          </a:r>
          <a:endParaRPr sz="6500"/>
        </a:p>
      </dsp:txBody>
      <dsp:txXfrm>
        <a:off x="4258041" y="19541"/>
        <a:ext cx="760364" cy="4562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724525" cy="630555"/>
        <a:chOff x="0" y="0"/>
        <a:chExt cx="5724525" cy="630555"/>
      </a:xfrm>
    </dsp:grpSpPr>
    <dsp:sp modelId="{55300F0E-F72B-4443-B427-245CDAA81474}">
      <dsp:nvSpPr>
        <dsp:cNvPr id="3" name="圆角矩形 2"/>
        <dsp:cNvSpPr/>
      </dsp:nvSpPr>
      <dsp:spPr bwMode="white">
        <a:xfrm>
          <a:off x="0"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接受出租方房源</a:t>
          </a:r>
          <a:endParaRPr sz="6500"/>
        </a:p>
      </dsp:txBody>
      <dsp:txXfrm>
        <a:off x="0" y="100608"/>
        <a:ext cx="715566" cy="429339"/>
      </dsp:txXfrm>
    </dsp:sp>
    <dsp:sp modelId="{38B22F5B-26BC-47DB-A59A-3772B73D539C}">
      <dsp:nvSpPr>
        <dsp:cNvPr id="4" name="右箭头 3"/>
        <dsp:cNvSpPr/>
      </dsp:nvSpPr>
      <dsp:spPr bwMode="white">
        <a:xfrm>
          <a:off x="782829" y="226547"/>
          <a:ext cx="151700" cy="1774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782829" y="226547"/>
        <a:ext cx="151700" cy="177460"/>
      </dsp:txXfrm>
    </dsp:sp>
    <dsp:sp modelId="{6AF08AA8-6A2E-439F-9F5C-360433EE5053}">
      <dsp:nvSpPr>
        <dsp:cNvPr id="5" name="圆角矩形 4"/>
        <dsp:cNvSpPr/>
      </dsp:nvSpPr>
      <dsp:spPr bwMode="white">
        <a:xfrm>
          <a:off x="1001792"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向承租方介绍房源</a:t>
          </a:r>
          <a:endParaRPr sz="6500"/>
        </a:p>
      </dsp:txBody>
      <dsp:txXfrm>
        <a:off x="1001792" y="100608"/>
        <a:ext cx="715566" cy="429339"/>
      </dsp:txXfrm>
    </dsp:sp>
    <dsp:sp modelId="{4841EAF0-FCB8-4B99-9207-8250FC4F29B1}">
      <dsp:nvSpPr>
        <dsp:cNvPr id="6" name="右箭头 5"/>
        <dsp:cNvSpPr/>
      </dsp:nvSpPr>
      <dsp:spPr bwMode="white">
        <a:xfrm>
          <a:off x="1784621" y="226547"/>
          <a:ext cx="151700" cy="1774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1784621" y="226547"/>
        <a:ext cx="151700" cy="177460"/>
      </dsp:txXfrm>
    </dsp:sp>
    <dsp:sp modelId="{7775894D-8353-4A49-BEB5-51D8D5B03299}">
      <dsp:nvSpPr>
        <dsp:cNvPr id="7" name="圆角矩形 6"/>
        <dsp:cNvSpPr/>
      </dsp:nvSpPr>
      <dsp:spPr bwMode="white">
        <a:xfrm>
          <a:off x="2003584"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看房洽谈</a:t>
          </a:r>
          <a:endParaRPr sz="6500"/>
        </a:p>
      </dsp:txBody>
      <dsp:txXfrm>
        <a:off x="2003584" y="100608"/>
        <a:ext cx="715566" cy="429339"/>
      </dsp:txXfrm>
    </dsp:sp>
    <dsp:sp modelId="{9504A273-8E83-4DDD-A49E-6CF4AF653BEC}">
      <dsp:nvSpPr>
        <dsp:cNvPr id="8" name="右箭头 7"/>
        <dsp:cNvSpPr/>
      </dsp:nvSpPr>
      <dsp:spPr bwMode="white">
        <a:xfrm>
          <a:off x="2786413" y="226547"/>
          <a:ext cx="151700" cy="1774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2786413" y="226547"/>
        <a:ext cx="151700" cy="177460"/>
      </dsp:txXfrm>
    </dsp:sp>
    <dsp:sp modelId="{02AE8BB9-087F-4712-BC62-D3BAD609A990}">
      <dsp:nvSpPr>
        <dsp:cNvPr id="9" name="圆角矩形 8"/>
        <dsp:cNvSpPr/>
      </dsp:nvSpPr>
      <dsp:spPr bwMode="white">
        <a:xfrm>
          <a:off x="3005376"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签订合同</a:t>
          </a:r>
          <a:endParaRPr sz="6500"/>
        </a:p>
      </dsp:txBody>
      <dsp:txXfrm>
        <a:off x="3005376" y="100608"/>
        <a:ext cx="715566" cy="429339"/>
      </dsp:txXfrm>
    </dsp:sp>
    <dsp:sp modelId="{59CA5F80-8EDB-4A76-B124-6FFFC60B5246}">
      <dsp:nvSpPr>
        <dsp:cNvPr id="10" name="右箭头 9"/>
        <dsp:cNvSpPr/>
      </dsp:nvSpPr>
      <dsp:spPr bwMode="white">
        <a:xfrm>
          <a:off x="3788204" y="226547"/>
          <a:ext cx="151700" cy="1774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3788204" y="226547"/>
        <a:ext cx="151700" cy="177460"/>
      </dsp:txXfrm>
    </dsp:sp>
    <dsp:sp modelId="{14C282C4-D32E-49FE-A575-45B041FC87EC}">
      <dsp:nvSpPr>
        <dsp:cNvPr id="11" name="圆角矩形 10"/>
        <dsp:cNvSpPr/>
      </dsp:nvSpPr>
      <dsp:spPr bwMode="white">
        <a:xfrm>
          <a:off x="4007168"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佣金收取及协助租金收取</a:t>
          </a:r>
          <a:endParaRPr sz="6500"/>
        </a:p>
      </dsp:txBody>
      <dsp:txXfrm>
        <a:off x="4007168" y="100608"/>
        <a:ext cx="715566" cy="429339"/>
      </dsp:txXfrm>
    </dsp:sp>
    <dsp:sp modelId="{2047FF76-D9CD-4C8A-B9CA-3EE2DE141DC6}">
      <dsp:nvSpPr>
        <dsp:cNvPr id="12" name="右箭头 11"/>
        <dsp:cNvSpPr/>
      </dsp:nvSpPr>
      <dsp:spPr bwMode="white">
        <a:xfrm>
          <a:off x="4789996" y="226547"/>
          <a:ext cx="151700" cy="17746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buNone/>
          </a:pPr>
          <a:endParaRPr lang="zh-CN" altLang="en-US">
            <a:solidFill>
              <a:sysClr val="window" lastClr="FFFFFF"/>
            </a:solidFill>
            <a:latin typeface="等线" panose="02010600030101010101" charset="-122"/>
            <a:ea typeface="等线" panose="02010600030101010101" charset="-122"/>
            <a:cs typeface="+mn-cs"/>
          </a:endParaRPr>
        </a:p>
      </dsp:txBody>
      <dsp:txXfrm>
        <a:off x="4789996" y="226547"/>
        <a:ext cx="151700" cy="177460"/>
      </dsp:txXfrm>
    </dsp:sp>
    <dsp:sp modelId="{0D8DEDEE-51C0-4B20-A0FE-5C3F8E101A50}">
      <dsp:nvSpPr>
        <dsp:cNvPr id="13" name="圆角矩形 12"/>
        <dsp:cNvSpPr/>
      </dsp:nvSpPr>
      <dsp:spPr bwMode="white">
        <a:xfrm>
          <a:off x="5008959" y="100608"/>
          <a:ext cx="715566" cy="42933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hemeClr val="lt1"/>
        </a:lnRef>
        <a:fillRef idx="1">
          <a:schemeClr val="accent1"/>
        </a:fillRef>
        <a:effectRef idx="0">
          <a:scrgbClr r="0" g="0" b="0"/>
        </a:effectRef>
        <a:fontRef idx="minor">
          <a:schemeClr val="lt1"/>
        </a:fontRef>
      </dsp:style>
      <dsp:txBody>
        <a:bodyPr vert="horz" wrap="square" lIns="30480" tIns="30480" rIns="30480" bIns="3048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800">
              <a:solidFill>
                <a:sysClr val="window" lastClr="FFFFFF"/>
              </a:solidFill>
              <a:latin typeface="等线" panose="02010600030101010101" charset="-122"/>
              <a:ea typeface="等线" panose="02010600030101010101" charset="-122"/>
              <a:cs typeface="+mn-cs"/>
            </a:rPr>
            <a:t>协助房屋交接</a:t>
          </a:r>
          <a:endParaRPr sz="6500"/>
        </a:p>
      </dsp:txBody>
      <dsp:txXfrm>
        <a:off x="5008959" y="100608"/>
        <a:ext cx="715566" cy="4293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d4aaf60-beb3-4626-9d76-8e65144aede7}"/>
        <w:style w:val=""/>
        <w:category>
          <w:name w:val="常规"/>
          <w:gallery w:val="placeholder"/>
        </w:category>
        <w:types>
          <w:type w:val="bbPlcHdr"/>
        </w:types>
        <w:behaviors>
          <w:behavior w:val="content"/>
        </w:behaviors>
        <w:description w:val=""/>
        <w:guid w:val="{5d4aaf60-beb3-4626-9d76-8e65144aede7}"/>
      </w:docPartPr>
      <w:docPartBody>
        <w:p>
          <w:r>
            <w:rPr>
              <w:color w:val="808080"/>
            </w:rPr>
            <w:t>选择一项。</w:t>
          </w:r>
        </w:p>
      </w:docPartBody>
    </w:docPart>
    <w:docPart>
      <w:docPartPr>
        <w:name w:val="{b30b11dd-3503-4925-bfa4-561f7ea37536}"/>
        <w:style w:val=""/>
        <w:category>
          <w:name w:val="常规"/>
          <w:gallery w:val="placeholder"/>
        </w:category>
        <w:types>
          <w:type w:val="bbPlcHdr"/>
        </w:types>
        <w:behaviors>
          <w:behavior w:val="content"/>
        </w:behaviors>
        <w:description w:val=""/>
        <w:guid w:val="{b30b11dd-3503-4925-bfa4-561f7ea37536}"/>
      </w:docPartPr>
      <w:docPartBody>
        <w:p>
          <w:r>
            <w:rPr>
              <w:color w:val="808080"/>
            </w:rPr>
            <w:t>选择一项。</w:t>
          </w:r>
        </w:p>
      </w:docPartBody>
    </w:docPart>
    <w:docPart>
      <w:docPartPr>
        <w:name w:val="{5fa4c5ce-0bef-4636-8376-d984ba759cd6}"/>
        <w:style w:val=""/>
        <w:category>
          <w:name w:val="常规"/>
          <w:gallery w:val="placeholder"/>
        </w:category>
        <w:types>
          <w:type w:val="bbPlcHdr"/>
        </w:types>
        <w:behaviors>
          <w:behavior w:val="content"/>
        </w:behaviors>
        <w:description w:val=""/>
        <w:guid w:val="{5fa4c5ce-0bef-4636-8376-d984ba759cd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12773</Words>
  <Characters>13126</Characters>
  <Lines>0</Lines>
  <Paragraphs>0</Paragraphs>
  <TotalTime>2</TotalTime>
  <ScaleCrop>false</ScaleCrop>
  <LinksUpToDate>false</LinksUpToDate>
  <CharactersWithSpaces>13293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2023-04-13T08:55:00Z</dcterms:created>
  <dc:creator>Administrator</dc:creator>
  <cp:lastModifiedBy>怕是假的青峰</cp:lastModifiedBy>
  <cp:lastPrinted>2024-04-22T03:14:00Z</cp:lastPrinted>
  <dcterms:modified xsi:type="dcterms:W3CDTF">2024-04-22T03:29:41Z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FE45BAD8640F4F34A52C28ECABA53348_12</vt:lpwstr>
  </property>
</Properties>
</file>